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06356C73" w:rsidR="00A13600" w:rsidRPr="00865D14" w:rsidRDefault="00D24B10" w:rsidP="00D24B10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9A718FD" w14:textId="77777777" w:rsidTr="003213BD">
        <w:trPr>
          <w:trHeight w:val="8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2B5D43D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페이코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0B1E2DBC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2032C827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093BA6E2" w14:textId="77777777" w:rsidR="00236517" w:rsidRPr="005B6607" w:rsidRDefault="00236517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20BF6520" w14:textId="092D7479" w:rsidR="00236517" w:rsidRPr="005B6607" w:rsidRDefault="00236517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236517" w:rsidRPr="005B6607" w:rsidRDefault="00236517" w:rsidP="00701F64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계좌는 당일 취소 시에도 수수료 환불 불가</w:t>
            </w:r>
          </w:p>
          <w:p w14:paraId="27F95A2A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236517" w:rsidRPr="005B6607" w:rsidRDefault="00236517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236517" w:rsidRPr="00264469" w14:paraId="6DC594D4" w14:textId="77777777" w:rsidTr="007D2460">
        <w:trPr>
          <w:trHeight w:val="8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664F7B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040483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2E05D5" w14:textId="46213DB5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포인트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A299F7" w14:textId="28692032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F96D8D" w14:textId="77777777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55EC8560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73259DE3" w14:textId="77777777" w:rsidTr="00315B34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D5069" w14:textId="3A0D4DDF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028F21" w14:textId="2B430B9D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1FDCF8" w14:textId="77777777" w:rsidR="0023651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우대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영세 중소사업자)</w:t>
            </w:r>
          </w:p>
          <w:p w14:paraId="706D08E2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2539CDAA" w14:textId="21FAAA6F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236517" w:rsidRPr="005B6607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E83C101" w14:textId="77777777" w:rsidTr="003213BD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E2A71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3EEBB9" w14:textId="5D98BA9E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EE5D44D" w14:textId="473C3868" w:rsidR="00236517" w:rsidRPr="00B45F4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0E5B60" w14:textId="6C4CD508" w:rsidR="00236517" w:rsidRPr="00B45F4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D43DB4" w14:textId="77777777" w:rsidR="00236517" w:rsidRPr="005B6607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284FF557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4034173C" w14:textId="77777777" w:rsidTr="003213BD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5D592459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236517" w:rsidRPr="005B6607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376E07DB" w14:textId="77777777" w:rsidTr="005B6607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3F857E30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카카오페이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48B07430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토스페이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236517" w:rsidRPr="00D57492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236517" w:rsidRPr="00D57492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236517" w:rsidRPr="00017AAF" w:rsidRDefault="00236517" w:rsidP="00236517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7E271552" w:rsidR="00236517" w:rsidRPr="00D57492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5ADAA22E" w14:textId="77777777" w:rsidTr="00B03C35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36A19AF1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네이버페이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64C04E2A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468B6278" w:rsidR="00236517" w:rsidRPr="00D57492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5953CF93" w14:textId="77777777" w:rsidTr="00B5660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33712CC4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45A1F433" w:rsidR="00236517" w:rsidRPr="00017AAF" w:rsidRDefault="00236517" w:rsidP="00236517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6A178400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CFDA29A" w14:textId="77777777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70E764E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575B2F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20154" w14:textId="43E4CF3D" w:rsidR="00236517" w:rsidRPr="00264469" w:rsidRDefault="006E79B1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</w:t>
            </w:r>
            <w:r w:rsidR="0023651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09B288" w14:textId="20371963" w:rsidR="00236517" w:rsidRPr="00017AAF" w:rsidRDefault="006E79B1" w:rsidP="00236517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</w:t>
            </w:r>
            <w:r w:rsidR="000F1813"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  </w:t>
            </w:r>
            <w:proofErr w:type="gramStart"/>
            <w:r w:rsidR="000F1813"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12DC07" w14:textId="232FEE23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8FE377" w14:textId="77777777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5F162DC9" w14:textId="77777777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320E8C97" w14:textId="77777777" w:rsidTr="00550052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F9993C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788283" w14:textId="56E91AC4" w:rsidR="006E79B1" w:rsidRPr="00264469" w:rsidRDefault="009D6397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Apple Pay</w:t>
            </w:r>
          </w:p>
        </w:tc>
        <w:tc>
          <w:tcPr>
            <w:tcW w:w="1266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133D520" w14:textId="25850CBF" w:rsidR="006E79B1" w:rsidRPr="00017AAF" w:rsidRDefault="006E79B1" w:rsidP="006E79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83F7ED" w14:textId="41136A69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CB2DFE" w14:textId="77777777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 w:val="restart"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06B03C86" w14:textId="77777777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17D0524C" w14:textId="77777777" w:rsidTr="00D66CC4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E00761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87B968" w14:textId="77777777" w:rsidR="006E79B1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E081DB" w14:textId="77777777" w:rsidR="006E79B1" w:rsidRPr="00017AAF" w:rsidRDefault="006E79B1" w:rsidP="006E79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3F02DE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275DE65A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5DE27570" w14:textId="585ACD28" w:rsidR="006E79B1" w:rsidRPr="00264469" w:rsidRDefault="006E79B1" w:rsidP="006E79B1">
            <w:pPr>
              <w:autoSpaceDE w:val="0"/>
              <w:autoSpaceDN w:val="0"/>
              <w:ind w:right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C04372" w14:textId="77777777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11E84CA0" w14:textId="77777777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527CDD3C" w14:textId="77777777" w:rsidTr="00AA64B4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6E79B1" w:rsidRPr="00017AAF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6E79B1" w:rsidRPr="005C6B0B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E79B1" w:rsidRPr="00264469" w14:paraId="26A2BD2C" w14:textId="77777777" w:rsidTr="00505798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85FA3A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DD648D" w14:textId="66DF3185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PIN Pay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675B20" w14:textId="1B7BB6BA" w:rsidR="006E79B1" w:rsidRPr="00017AAF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1FB5AA" w14:textId="741DB743" w:rsidR="006E79B1" w:rsidRPr="00264469" w:rsidRDefault="006E79B1" w:rsidP="006E79B1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8908D5" w14:textId="330C804C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01A2C04D" w14:textId="77777777" w:rsidR="006E79B1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 별도 연동 필요</w:t>
            </w:r>
          </w:p>
          <w:p w14:paraId="0724B790" w14:textId="5BB7F189" w:rsidR="006E79B1" w:rsidRPr="005C6B0B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관리자페이지 내 가이드 참고</w:t>
            </w:r>
          </w:p>
        </w:tc>
      </w:tr>
      <w:tr w:rsidR="006E79B1" w:rsidRPr="00264469" w14:paraId="5A3DDE4F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AB7374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907FF" w14:textId="3CC0616B" w:rsidR="006E79B1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티머니페이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534C032" w14:textId="7B2B3A42" w:rsidR="006E79B1" w:rsidRPr="00017AAF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BDE9B2" w14:textId="4466EF83" w:rsidR="006E79B1" w:rsidRDefault="006E79B1" w:rsidP="006E79B1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7BB3FF6" w14:textId="2A4EA52C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2591823B" w14:textId="77777777" w:rsidR="006E79B1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6E79B1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6E79B1" w:rsidRPr="005C6B0B" w:rsidRDefault="006E79B1" w:rsidP="006E79B1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6E79B1" w:rsidRPr="005C6B0B" w:rsidRDefault="006E79B1" w:rsidP="006E79B1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호스팅사별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6E79B1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329437AA" w:rsidR="006E79B1" w:rsidRPr="00264469" w:rsidRDefault="006E79B1" w:rsidP="006E79B1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2991437D" w14:textId="47DE46D9" w:rsidR="006E79B1" w:rsidRPr="00264469" w:rsidRDefault="006E79B1" w:rsidP="006E79B1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r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 말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6E79B1" w:rsidRPr="009A0ADA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6E79B1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6E79B1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6E79B1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6E79B1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6E79B1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6E79B1" w:rsidRPr="00264469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24B10" w:rsidRPr="00264469" w14:paraId="2E36F717" w14:textId="77777777" w:rsidTr="00453C37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49920115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01405880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C8FE01F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5695D2E3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CC83AB3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880BA4C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77C436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6AF13D9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5994990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4A8226F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13DBF63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8E40240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24B10" w:rsidRPr="00264469" w14:paraId="4A4040F6" w14:textId="77777777" w:rsidTr="00453C37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B1FCC8" w14:textId="77777777" w:rsidR="00D24B10" w:rsidRPr="00264469" w:rsidRDefault="00D24B10" w:rsidP="00453C37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카드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3B4CD1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FE9E53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0CE365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7C6AB1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15C957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D9DB8F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C8C555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471331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B7F2F4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F03E4C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792EAA3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</w:tr>
      <w:tr w:rsidR="00D24B10" w:rsidRPr="00264469" w14:paraId="146598E1" w14:textId="77777777" w:rsidTr="00453C37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08FDBA" w14:textId="77777777" w:rsidR="00D24B10" w:rsidRPr="00264469" w:rsidRDefault="00D24B10" w:rsidP="00453C37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신한카드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FA92AC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2.22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D9C2F9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3.28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19B947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4.08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E5A524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4.94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D59CD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6.14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6AF3E6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6.8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1BA402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7.7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6FB851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8.6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FEE239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9.34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39AD01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10.16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DAEC26C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11.74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</w:tr>
      <w:tr w:rsidR="00D24B10" w:rsidRPr="00264469" w14:paraId="7C3FA0FA" w14:textId="77777777" w:rsidTr="00453C37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6BBF1" w14:textId="77777777" w:rsidR="00D24B10" w:rsidRPr="00264469" w:rsidRDefault="00D24B10" w:rsidP="00453C37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그 외 카드사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4DBF9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1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7CDFA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5C696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04F5F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.8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1B20C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85B97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6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E898B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4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F8398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2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83FDA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1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65BAB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9.9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237A849" w14:textId="77777777" w:rsidR="00D24B10" w:rsidRPr="00264469" w:rsidRDefault="00D24B10" w:rsidP="00453C37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</w:t>
            </w:r>
            <w: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  <w:t>2</w:t>
            </w: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  상계안함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755B60BD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D9B1C02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28E618D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413C7C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0BA27DA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097C8FD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2A064FE1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F332688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85A074B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0D6CAEC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33912F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4557C8F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E98548A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4EFFCC3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5C09B63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915D093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88D884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1AD8C5EC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- 개인정보 제공받는 자: </w:t>
                  </w:r>
                  <w:r w:rsidR="000F18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>8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개 카드사 (비씨, 롯데, 삼성, </w:t>
                  </w:r>
                  <w:r w:rsidR="000F1813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국민,</w:t>
                  </w:r>
                  <w:r w:rsidR="000F18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0BE72436" w14:textId="77777777" w:rsidR="000F1813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</w:t>
            </w:r>
          </w:p>
          <w:p w14:paraId="2CCFBEE4" w14:textId="3D64E071" w:rsidR="000C037B" w:rsidRPr="000F1813" w:rsidRDefault="000C037B" w:rsidP="000F1813">
            <w:pPr>
              <w:wordWrap/>
              <w:jc w:val="right"/>
              <w:rPr>
                <w:rFonts w:asciiTheme="majorHAnsi" w:eastAsiaTheme="majorHAnsi" w:hAnsiTheme="majorHAnsi" w:cs="Arial"/>
                <w:b/>
                <w:color w:val="7F7F7F" w:themeColor="text1" w:themeTint="80"/>
                <w:sz w:val="12"/>
                <w:szCs w:val="16"/>
              </w:rPr>
            </w:pPr>
            <w:proofErr w:type="gramStart"/>
            <w:r w:rsidRPr="000F18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대표자 </w:t>
            </w:r>
            <w:r w:rsidR="008577AC" w:rsidRPr="000F1813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>:</w:t>
            </w:r>
            <w:proofErr w:type="gramEnd"/>
            <w:r w:rsidR="008577AC" w:rsidRPr="000F1813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 _____________________</w:t>
            </w:r>
            <w:r w:rsidRPr="000F1813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>(</w:t>
            </w:r>
            <w:r w:rsidR="008577AC" w:rsidRPr="000F18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>서명/</w:t>
            </w:r>
            <w:r w:rsidRPr="000F18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3AB9EB04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0979BA05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1DE202D2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</w:p>
    <w:p w14:paraId="521BE4FC" w14:textId="77777777" w:rsidR="00701F64" w:rsidRDefault="00701F64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701F64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p w14:paraId="0293043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3B4976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22021C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5BBC7E6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FF093D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B64EF1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A35C1A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B527A89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63397F6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459891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9EC1CB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21602D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17745E7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7C15BF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FF1597C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902CC9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B6F1E2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0E3EC6C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2F1BEA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F2B06B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0ACBD3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DE2FB9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7DB5E58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5BF4B87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6C17A0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671F1F8" w14:textId="77777777" w:rsidR="00C1310F" w:rsidRPr="00AC14B9" w:rsidRDefault="00C1310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  <w:bookmarkStart w:id="1" w:name="Text4"/>
    </w:p>
    <w:p w14:paraId="23EDB5AD" w14:textId="77777777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  <w:sectPr w:rsidR="00C1310F" w:rsidSect="00C1310F">
          <w:headerReference w:type="default" r:id="rId9"/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0C5CB38E" w14:textId="4FA5BA6D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0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3" w:name="Text21"/>
      <w:bookmarkEnd w:id="2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3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5B60F6D2" w14:textId="77777777" w:rsidR="00C1310F" w:rsidRPr="00CC7C12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92FE" wp14:editId="797FDA09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00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4429AB7F" w14:textId="77777777" w:rsidR="009D6397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</w:rPr>
        <w:sectPr w:rsidR="009D6397" w:rsidSect="009D6397">
          <w:headerReference w:type="default" r:id="rId10"/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0DA509E5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</w:pPr>
      <w:r w:rsidRPr="008802CF">
        <w:rPr>
          <w:rFonts w:ascii="나눔고딕" w:eastAsia="나눔고딕" w:hAnsi="나눔고딕" w:hint="eastAsia"/>
          <w:b/>
          <w:bCs/>
        </w:rPr>
        <w:t>제1장 총칙</w:t>
      </w:r>
    </w:p>
    <w:p w14:paraId="0F79591B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</w:p>
    <w:p w14:paraId="3D5C1C27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목적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1B0D89E" w14:textId="77777777" w:rsidR="009D6397" w:rsidRPr="008802CF" w:rsidRDefault="009D6397" w:rsidP="009D6397">
      <w:pPr>
        <w:wordWrap/>
        <w:spacing w:line="240" w:lineRule="atLeast"/>
        <w:ind w:leftChars="142" w:left="284" w:firstLine="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이용조건 및 절차에 관한 사항을 규정함에 있다.</w:t>
      </w:r>
    </w:p>
    <w:p w14:paraId="4872CDB6" w14:textId="77777777" w:rsidR="009D6397" w:rsidRPr="008802CF" w:rsidRDefault="009D6397" w:rsidP="009D639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74A8E50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용어의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정의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242930B" w14:textId="77777777" w:rsidR="009D6397" w:rsidRPr="008802CF" w:rsidRDefault="009D6397" w:rsidP="009D6397">
      <w:pPr>
        <w:numPr>
          <w:ilvl w:val="0"/>
          <w:numId w:val="1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</w:t>
      </w:r>
      <w:r w:rsidRPr="008802CF">
        <w:rPr>
          <w:rFonts w:ascii="나눔고딕" w:eastAsia="나눔고딕" w:hAnsi="나눔고딕"/>
          <w:sz w:val="14"/>
          <w:szCs w:val="14"/>
        </w:rPr>
        <w:t>y</w:t>
      </w:r>
      <w:proofErr w:type="spellEnd"/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정보통신망을 통하여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상품을 판매하거나 서비스를 제공할 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과의 계약에 따라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‘</w:t>
      </w:r>
      <w:r w:rsidRPr="008802CF">
        <w:rPr>
          <w:rFonts w:ascii="나눔고딕" w:eastAsia="나눔고딕" w:hAnsi="나눔고딕" w:hint="eastAsia"/>
          <w:sz w:val="14"/>
          <w:szCs w:val="14"/>
        </w:rPr>
        <w:t>승인대행서비스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매입대행서비스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’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기타 부가서비스로서, 다음 각 호의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)</w:t>
      </w:r>
    </w:p>
    <w:p w14:paraId="4F0FC9C3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신용카드결제서비스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  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제공한 신용카드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신용카드사로부터 제공받은 정보와 일치하는지 여부 및 승인, 매입, 정산 등을 제공하는 서비스</w:t>
      </w:r>
    </w:p>
    <w:p w14:paraId="2BBC2399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계좌이체서비스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인터넷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뱅킹시스템을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6BAE6252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가상계좌서비스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 인터넷 가상계좌와의 연계를 통해 실시간 입금확인 및 자동 정산 등의 기능을 제공하는 서비스</w:t>
      </w:r>
    </w:p>
    <w:p w14:paraId="1BFED768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휴대폰결제서비스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제공한 휴대폰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이동통신사업자로부터 제공받은 정보와 일치하는 지 여부 및 승인, 매입, 정산 등을 제공하는 서비스</w:t>
      </w:r>
    </w:p>
    <w:p w14:paraId="1A9A6EC0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상품권결제서비스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기명</w:t>
      </w:r>
      <w:r w:rsidRPr="008802CF">
        <w:rPr>
          <w:rFonts w:ascii="나눔고딕" w:eastAsia="나눔고딕" w:hAnsi="나눔고딕"/>
          <w:sz w:val="14"/>
          <w:szCs w:val="14"/>
        </w:rPr>
        <w:t xml:space="preserve"> 또는 무기명으로 발행되는 선불전자지급 수단 및 상품권 중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</w:p>
    <w:p w14:paraId="3197778B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전자결제시스템에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카드정보, 계좌정보 등 결제에 필요한 정보를 사전 등록하여,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판매하는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시 별도의 정보입력 없이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스마트폰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어플리케이션을 통해 결제하는 서비스</w:t>
      </w:r>
    </w:p>
    <w:p w14:paraId="1AD1E764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부가서비스: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신청 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별도 신청에 따라 제공 가능한 서비스</w:t>
      </w:r>
    </w:p>
    <w:p w14:paraId="01A69D48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/>
          <w:sz w:val="14"/>
          <w:szCs w:val="14"/>
        </w:rPr>
        <w:t>특약서비스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 시 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계약담당자와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특약서 체결을 통해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가능한 서비스</w:t>
      </w:r>
    </w:p>
    <w:p w14:paraId="6FEC7E3D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”를 포함한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모든 서비스에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있어서</w:t>
      </w:r>
      <w:r w:rsidRPr="008802CF">
        <w:rPr>
          <w:rFonts w:ascii="나눔고딕" w:eastAsia="나눔고딕" w:hAnsi="나눔고딕"/>
          <w:sz w:val="14"/>
          <w:szCs w:val="14"/>
        </w:rPr>
        <w:t xml:space="preserve"> 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기관</w:t>
      </w:r>
      <w:r w:rsidRPr="008802CF" w:rsidDel="00810AC2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(신용카드사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통신과금사업자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이동통신사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상품권발행업자, 간편결제사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등)</w:t>
      </w:r>
    </w:p>
    <w:p w14:paraId="5EB3D502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지불승인대행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지불수단의 금융서비스를 담당하는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, 각 거래에 대한 유효성을 검증하여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통보하는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33FF93DB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매입대행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거래승인을 얻은 물품판매 및 서비스제공의 대금결제를 위하여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등에게 그 대금의 지급을 청구하는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6ED80223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대금정산서비스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등으로부터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지급된 대금결제금액 중 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상호 약정한 제반 수수료를 공제한 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</w:p>
    <w:p w14:paraId="6FD6E0CA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결제운영대행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제공하는 결제CS, 관리자시스템,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기술지원, 서비스 운영지원 등 결제운영 관련 서비스</w:t>
      </w:r>
    </w:p>
    <w:p w14:paraId="217A8AC3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</w:t>
      </w:r>
    </w:p>
    <w:p w14:paraId="752A2B89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운영하는 전자상거래 쇼핑몰 또는 사업장</w:t>
      </w:r>
    </w:p>
    <w:p w14:paraId="6DD518A8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재화 또는 용역의 제공 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실생활에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 실물상품 및 그 외 무형의 디지털 상품</w:t>
      </w:r>
    </w:p>
    <w:p w14:paraId="231FE8D5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전자금융거래에 있어 거래지시를 하거나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거래내용의 진실성과 정확성을 확보하기 위하여 사용되는 수단 또는 정보로서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공인인증서, 전화번호, 결제비밀번호, 단말기, 아이디, 비밀번호 등</w:t>
      </w:r>
    </w:p>
    <w:p w14:paraId="1A33FA57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허위발급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도용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본인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현금융통을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배송사고가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</w:p>
    <w:p w14:paraId="57178F9B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전자금융거래정보(이하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여신전문금융업법, 전자금융거래법 등 에 따른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이용자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의 인적 사항, 계좌,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등(</w:t>
      </w:r>
      <w:r w:rsidRPr="008802CF">
        <w:rPr>
          <w:rFonts w:ascii="나눔고딕" w:eastAsia="나눔고딕" w:hAnsi="나눔고딕" w:hint="eastAsia"/>
          <w:sz w:val="14"/>
          <w:szCs w:val="14"/>
        </w:rPr>
        <w:t>배송장, 수령증 포함)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3DED0965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  <w:r w:rsidRPr="008802CF">
        <w:rPr>
          <w:rFonts w:ascii="나눔고딕" w:eastAsia="나눔고딕" w:hAnsi="나눔고딕"/>
          <w:sz w:val="14"/>
          <w:szCs w:val="14"/>
        </w:rPr>
        <w:t>: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결제에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사용한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결제수단이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사용권한을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갖고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소지자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졌다는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</w:p>
    <w:p w14:paraId="498E4A99" w14:textId="77777777" w:rsidR="009D6397" w:rsidRPr="008802CF" w:rsidRDefault="009D6397" w:rsidP="009D6397">
      <w:pPr>
        <w:pStyle w:val="aff6"/>
        <w:wordWrap/>
        <w:spacing w:line="240" w:lineRule="atLeast"/>
        <w:ind w:leftChars="0" w:left="567"/>
        <w:rPr>
          <w:rFonts w:asciiTheme="majorHAnsi" w:eastAsiaTheme="majorHAnsi" w:hAnsiTheme="majorHAnsi"/>
          <w:sz w:val="14"/>
          <w:szCs w:val="14"/>
        </w:rPr>
      </w:pPr>
    </w:p>
    <w:p w14:paraId="72D0A06D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2장 </w:t>
      </w:r>
      <w:proofErr w:type="spellStart"/>
      <w:r w:rsidRPr="008802CF">
        <w:rPr>
          <w:rFonts w:ascii="나눔고딕" w:eastAsia="나눔고딕" w:hAnsi="나눔고딕"/>
          <w:b/>
        </w:rPr>
        <w:t>INIpay</w:t>
      </w:r>
      <w:proofErr w:type="spellEnd"/>
      <w:r w:rsidRPr="008802CF">
        <w:rPr>
          <w:rFonts w:ascii="나눔고딕" w:eastAsia="나눔고딕" w:hAnsi="나눔고딕"/>
          <w:b/>
        </w:rPr>
        <w:t xml:space="preserve"> 서비스 </w:t>
      </w:r>
      <w:r w:rsidRPr="008802CF">
        <w:rPr>
          <w:rFonts w:ascii="나눔고딕" w:eastAsia="나눔고딕" w:hAnsi="나눔고딕" w:hint="eastAsia"/>
          <w:b/>
        </w:rPr>
        <w:t>이용조건</w:t>
      </w:r>
    </w:p>
    <w:p w14:paraId="48A7756D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  <w:sz w:val="14"/>
          <w:szCs w:val="14"/>
        </w:rPr>
      </w:pPr>
    </w:p>
    <w:p w14:paraId="5B50ABF1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3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이용계약의 성립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0E1121F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KG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이니시스 서비스 이용계약은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본 계약에 동의하고,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이용신청서(이하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관련 구비서류를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제출하는 방식으로 이용신청(청약)을 하면,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해당 서류에 이상이 없음을 확인 후 이를 승인함으로써 성립한다.</w:t>
      </w:r>
    </w:p>
    <w:p w14:paraId="1580F360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타인명의를 도용하거나,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허위의 정보로 본 계약이 성립된 경우에는 해당 계약은 무효가 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이로 인해 발생한 손해를 부담한다.</w:t>
      </w:r>
    </w:p>
    <w:p w14:paraId="0F0561A0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 본 계약의 내용에 대해 상호 별도 합의한 경우에는 별도 추가계약을 체결하여야 한다.</w:t>
      </w:r>
    </w:p>
    <w:p w14:paraId="5C7EEFFF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지급대행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문자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자동결제(빌링)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글로벌 결제 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지정한 특정 서비스를 이용하고자 할 때에는, 본 계약 성립 후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와 별도 특약을 체결하여야 한다.</w:t>
      </w:r>
    </w:p>
    <w:p w14:paraId="0CC9DE4F" w14:textId="77777777" w:rsidR="009D6397" w:rsidRPr="008802CF" w:rsidRDefault="009D6397" w:rsidP="009D6397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376239EB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4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이용신청에 대한 승낙의 유보 및 제한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E54AF35" w14:textId="77777777" w:rsidR="009D6397" w:rsidRPr="008802CF" w:rsidRDefault="009D6397" w:rsidP="009D6397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해당하는 경우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유보할 수 있다.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이용신청 유보사유를 완전히 해소한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특별한 사정이 없는 한 즉시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접수한다.</w:t>
      </w:r>
    </w:p>
    <w:p w14:paraId="21D25EFF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정보(사업자번호,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전화번호)등의 기재가 누락되거나, 오기재 된 경우</w:t>
      </w:r>
    </w:p>
    <w:p w14:paraId="1E930ED7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혹은 구비서류에 기재된 대표자명과 홈페이지 상의 대표자명이 상이한 경우</w:t>
      </w:r>
    </w:p>
    <w:p w14:paraId="0AAD1C69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보증보험증권 또는 등록비,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연회비를 결제하지 아니한 경우</w:t>
      </w:r>
    </w:p>
    <w:p w14:paraId="2E279481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신규 이용신청으로 접수하였으나 확인결과 사업자 또는 상호명만 변 경하여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재신청한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경우</w:t>
      </w:r>
    </w:p>
    <w:p w14:paraId="3F78E0B8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부속서류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미비한 점이 있어 보완이 필요하다고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판단한 경우</w:t>
      </w:r>
    </w:p>
    <w:p w14:paraId="1B51D41A" w14:textId="77777777" w:rsidR="009D6397" w:rsidRPr="008802CF" w:rsidRDefault="009D6397" w:rsidP="009D6397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호에 해당하는 경우 이용신청을 거절할 수 있다.</w:t>
      </w:r>
    </w:p>
    <w:p w14:paraId="2D42BA72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취급하는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입점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불가업종에 해당하는 경우</w:t>
      </w:r>
    </w:p>
    <w:p w14:paraId="73F76873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명의가 실명이 아니거나,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개인비사업자 혹은 개인사업자인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경우)다른 사람 혹은 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법인인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경우)법인의 명의를 사용한 경우</w:t>
      </w:r>
    </w:p>
    <w:p w14:paraId="756EF717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고의적으로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내용을 허위로 신청하였거나, 누락한 사항이 있을 경우 혹은 허위의 부속서류를 제출한 경우</w:t>
      </w:r>
    </w:p>
    <w:p w14:paraId="3D0A1C2D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관련 법령 혹은 기타 사회질서 및 미풍양속에 반할 우려가 있다고 명백히 판단되는 경우</w:t>
      </w:r>
    </w:p>
    <w:p w14:paraId="47E7B6B3" w14:textId="77777777" w:rsidR="009D6397" w:rsidRPr="008802CF" w:rsidRDefault="009D6397" w:rsidP="009D6397">
      <w:pPr>
        <w:wordWrap/>
        <w:spacing w:line="240" w:lineRule="atLeast"/>
        <w:jc w:val="left"/>
        <w:rPr>
          <w:rFonts w:ascii="나눔고딕" w:eastAsia="나눔고딕" w:hAnsi="나눔고딕"/>
          <w:b/>
          <w:sz w:val="14"/>
          <w:szCs w:val="14"/>
        </w:rPr>
      </w:pPr>
    </w:p>
    <w:p w14:paraId="1F58CE64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5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등록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및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관리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수수료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2CF2923E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시스템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“결제기관”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전산등록비용</w:t>
      </w:r>
      <w:r w:rsidRPr="008802CF">
        <w:rPr>
          <w:rFonts w:ascii="나눔고딕" w:eastAsia="나눔고딕" w:hAnsi="나눔고딕"/>
          <w:sz w:val="14"/>
          <w:szCs w:val="14"/>
        </w:rPr>
        <w:t>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 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이용계정이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부과된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0E12C09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최초에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관리에 대한 수수료(이하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전월까지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납부를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미납할 경우에는 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정산대금에서 직권으로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9635B78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2항의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액수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지급시기는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원가</w:t>
      </w:r>
      <w:r w:rsidRPr="008802CF">
        <w:rPr>
          <w:rFonts w:ascii="나눔고딕" w:eastAsia="나눔고딕" w:hAnsi="나눔고딕"/>
          <w:sz w:val="14"/>
          <w:szCs w:val="14"/>
        </w:rPr>
        <w:t xml:space="preserve"> 증감 및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따라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대한 사전통지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변동될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43B8CA5C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지급되어야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변경이나 (“고객사”가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개인사업자일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 등 사유가 있어 신규계약으로 진행되면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337F501" w14:textId="77777777" w:rsidR="009D6397" w:rsidRPr="008802CF" w:rsidRDefault="009D6397" w:rsidP="009D6397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34BEE91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6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b/>
          <w:bCs/>
          <w:sz w:val="16"/>
          <w:szCs w:val="14"/>
        </w:rPr>
        <w:t>(</w:t>
      </w:r>
      <w:r w:rsidRPr="008802CF" w:rsidDel="009E16AB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“</w:t>
      </w:r>
      <w:proofErr w:type="gram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고객사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ID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등의 관리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B006335" w14:textId="77777777" w:rsidR="009D6397" w:rsidRPr="008802CF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기본정책으로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한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요청이 있을 경우 수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이러한 원칙을 효과적으로 시행하기 위하여 수개의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통합 관리하는 등의 적절한 조치를 취할 수 있다.</w:t>
      </w:r>
    </w:p>
    <w:p w14:paraId="78EAB1E8" w14:textId="77777777" w:rsidR="009D6397" w:rsidRPr="008802CF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는 원칙적으로 변경이 불가하여 부득이한 사유로 인하여 변경하고자 하는 경우는 추가 ID를 발급받아야 한다.</w:t>
      </w:r>
    </w:p>
    <w:p w14:paraId="5EB80053" w14:textId="77777777" w:rsidR="009D6397" w:rsidRPr="008802CF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ID </w:t>
      </w:r>
      <w:r w:rsidRPr="008802CF">
        <w:rPr>
          <w:rFonts w:ascii="나눔고딕" w:eastAsia="나눔고딕" w:hAnsi="나눔고딕" w:hint="eastAsia"/>
          <w:sz w:val="14"/>
          <w:szCs w:val="14"/>
        </w:rPr>
        <w:t>및 비밀번호 등에 대한 관리책임이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이용상의 과실 또는 제3자에 의한 부정사용 등으로 인해 발생하는 모든 불이익에 대해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 어떠한 책임도 부담하지 않는다.</w:t>
      </w:r>
    </w:p>
    <w:p w14:paraId="53F1517C" w14:textId="77777777" w:rsidR="009D6397" w:rsidRPr="008802CF" w:rsidRDefault="009D6397" w:rsidP="009D6397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6BCFDA03" w14:textId="77777777" w:rsidR="009D6397" w:rsidRPr="008802CF" w:rsidRDefault="009D6397" w:rsidP="009D6397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7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판매금지</w:t>
      </w:r>
      <w:r w:rsidRPr="008802CF">
        <w:rPr>
          <w:rFonts w:ascii="나눔고딕" w:eastAsia="나눔고딕" w:hAnsi="나눔고딕"/>
          <w:b/>
          <w:sz w:val="16"/>
          <w:szCs w:val="14"/>
        </w:rPr>
        <w:t>·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환금성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상품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1FEB885F" w14:textId="77777777" w:rsidR="009D6397" w:rsidRPr="008802CF" w:rsidRDefault="009D6397" w:rsidP="009D6397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건전한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온라인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보호를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소비자보호에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9DB71EA" w14:textId="77777777" w:rsidR="009D6397" w:rsidRPr="008802CF" w:rsidRDefault="009D6397" w:rsidP="009D6397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 제</w:t>
      </w:r>
      <w:r w:rsidRPr="008802CF">
        <w:rPr>
          <w:rFonts w:ascii="나눔고딕" w:eastAsia="나눔고딕" w:hAnsi="나눔고딕"/>
          <w:sz w:val="14"/>
          <w:szCs w:val="14"/>
        </w:rPr>
        <w:t>1항에서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2ADE9D5" w14:textId="77777777" w:rsidR="009D6397" w:rsidRPr="008802CF" w:rsidRDefault="009D6397" w:rsidP="009D6397">
      <w:pPr>
        <w:wordWrap/>
        <w:spacing w:line="240" w:lineRule="atLeast"/>
        <w:ind w:firstLineChars="400" w:firstLine="526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판매금지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0" w:type="auto"/>
        <w:tblInd w:w="421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7"/>
      </w:tblGrid>
      <w:tr w:rsidR="009D6397" w:rsidRPr="008802CF" w14:paraId="5ADF01B3" w14:textId="77777777" w:rsidTr="005A2B4B">
        <w:tc>
          <w:tcPr>
            <w:tcW w:w="4677" w:type="dxa"/>
          </w:tcPr>
          <w:p w14:paraId="44F089B0" w14:textId="77777777" w:rsidR="009D6397" w:rsidRPr="008802CF" w:rsidRDefault="009D6397" w:rsidP="005A2B4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주류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전자담배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순금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원석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다이아몬드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마약류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음란물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성인용품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가짜명품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대출정보제공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경마경륜권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경품입찰대행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복권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도박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애완동물분양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휴대폰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개통서비스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인터넷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펜션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골프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회원권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스키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시즌권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자동차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중고차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성인유료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유흥업소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만남주선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채팅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폰팅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유흥구인구직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있는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안경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콘텍트렌즈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및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선글라스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의약품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목걸이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 xml:space="preserve"> 모의총포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로또번호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생성서비스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피규어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SNS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팔로워증가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장례서비스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저작권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침해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물품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카드사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등록불가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업종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랜덤박스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(랜덤상품,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럭키박스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)</w:t>
            </w:r>
          </w:p>
        </w:tc>
      </w:tr>
    </w:tbl>
    <w:p w14:paraId="385104EC" w14:textId="77777777" w:rsidR="009D6397" w:rsidRPr="008802CF" w:rsidRDefault="009D6397" w:rsidP="009D6397">
      <w:pPr>
        <w:pStyle w:val="aff6"/>
        <w:numPr>
          <w:ilvl w:val="0"/>
          <w:numId w:val="63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가치가 손쉽게 현금화 될 수 있는 아래 환금성 상품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</w:t>
      </w:r>
      <w:r w:rsidRPr="008802CF">
        <w:rPr>
          <w:rFonts w:ascii="나눔고딕" w:eastAsia="나눔고딕" w:hAnsi="나눔고딕"/>
          <w:sz w:val="14"/>
          <w:szCs w:val="14"/>
        </w:rPr>
        <w:t>제</w:t>
      </w:r>
      <w:r w:rsidRPr="008802CF">
        <w:rPr>
          <w:rFonts w:ascii="나눔고딕" w:eastAsia="나눔고딕" w:hAnsi="나눔고딕" w:hint="eastAsia"/>
          <w:sz w:val="14"/>
          <w:szCs w:val="14"/>
        </w:rPr>
        <w:t>1</w:t>
      </w:r>
      <w:r w:rsidRPr="008802CF">
        <w:rPr>
          <w:rFonts w:ascii="나눔고딕" w:eastAsia="나눔고딕" w:hAnsi="나눔고딕"/>
          <w:sz w:val="14"/>
          <w:szCs w:val="14"/>
        </w:rPr>
        <w:t>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상품이다</w:t>
      </w:r>
      <w:r w:rsidRPr="008802CF">
        <w:rPr>
          <w:rFonts w:ascii="나눔고딕" w:eastAsia="나눔고딕" w:hAnsi="나눔고딕"/>
          <w:sz w:val="14"/>
          <w:szCs w:val="14"/>
        </w:rPr>
        <w:t xml:space="preserve">.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>, 1)</w:t>
      </w:r>
      <w:r w:rsidRPr="008802CF">
        <w:rPr>
          <w:rFonts w:ascii="나눔고딕" w:eastAsia="나눔고딕" w:hAnsi="나눔고딕" w:hint="eastAsia"/>
          <w:sz w:val="14"/>
          <w:szCs w:val="14"/>
        </w:rPr>
        <w:t>필수적으로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인증강화를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>, 2)”회사”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신청을 하여 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736A3DC" w14:textId="77777777" w:rsidR="009D6397" w:rsidRPr="008802CF" w:rsidRDefault="009D6397" w:rsidP="009D6397">
      <w:pPr>
        <w:pStyle w:val="aff6"/>
        <w:wordWrap/>
        <w:spacing w:line="240" w:lineRule="atLeast"/>
        <w:ind w:leftChars="0" w:left="284" w:firstLineChars="200" w:firstLine="26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4677" w:type="dxa"/>
        <w:tblInd w:w="421" w:type="dxa"/>
        <w:tblLook w:val="04A0" w:firstRow="1" w:lastRow="0" w:firstColumn="1" w:lastColumn="0" w:noHBand="0" w:noVBand="1"/>
      </w:tblPr>
      <w:tblGrid>
        <w:gridCol w:w="4677"/>
      </w:tblGrid>
      <w:tr w:rsidR="009D6397" w:rsidRPr="008802CF" w14:paraId="6FC52F8D" w14:textId="77777777" w:rsidTr="005A2B4B">
        <w:tc>
          <w:tcPr>
            <w:tcW w:w="4677" w:type="dxa"/>
          </w:tcPr>
          <w:p w14:paraId="2638E566" w14:textId="77777777" w:rsidR="009D6397" w:rsidRPr="008802CF" w:rsidRDefault="009D6397" w:rsidP="005A2B4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상품권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기프티콘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포인트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아이템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 SMS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웹하드</w:t>
            </w:r>
          </w:p>
        </w:tc>
      </w:tr>
    </w:tbl>
    <w:p w14:paraId="7ABE2895" w14:textId="77777777" w:rsidR="009D6397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조의 판매금지</w:t>
      </w:r>
      <w:r w:rsidRPr="008802CF">
        <w:rPr>
          <w:rFonts w:ascii="나눔고딕" w:eastAsia="나눔고딕" w:hAnsi="나눔고딕"/>
          <w:sz w:val="14"/>
          <w:szCs w:val="14"/>
        </w:rPr>
        <w:t>·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 상품 목록은 관계법령의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경우 “회사”는 이 사실을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통지한다 위 통지는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해당 사실을 홈페이지(</w:t>
      </w:r>
      <w:r w:rsidRPr="005D0D06">
        <w:rPr>
          <w:rFonts w:ascii="나눔고딕" w:eastAsia="나눔고딕" w:hAnsi="나눔고딕"/>
          <w:sz w:val="14"/>
          <w:szCs w:val="14"/>
        </w:rPr>
        <w:t>http://www.inicis.com)</w:t>
      </w:r>
      <w:r w:rsidRPr="005D0D06">
        <w:rPr>
          <w:rFonts w:ascii="나눔고딕" w:eastAsia="나눔고딕" w:hAnsi="나눔고딕" w:hint="eastAsia"/>
          <w:sz w:val="14"/>
          <w:szCs w:val="14"/>
        </w:rPr>
        <w:t>에 게</w:t>
      </w:r>
      <w:r w:rsidRPr="005D0D06">
        <w:rPr>
          <w:rFonts w:ascii="나눔고딕" w:eastAsia="나눔고딕" w:hAnsi="나눔고딕"/>
          <w:sz w:val="14"/>
          <w:szCs w:val="14"/>
        </w:rPr>
        <w:t xml:space="preserve">시하는 </w:t>
      </w:r>
      <w:r w:rsidRPr="005D0D06">
        <w:rPr>
          <w:rFonts w:ascii="나눔고딕" w:eastAsia="나눔고딕" w:hAnsi="나눔고딕" w:hint="eastAsia"/>
          <w:sz w:val="14"/>
          <w:szCs w:val="14"/>
        </w:rPr>
        <w:t>방식으로 할 수 있다.</w:t>
      </w:r>
    </w:p>
    <w:p w14:paraId="6C27DFC7" w14:textId="77777777" w:rsidR="009D6397" w:rsidRPr="005D0D06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가 판매하는 환금성 상품의 배송여부,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고객만족도 조사 등을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확인할 수 있다.</w:t>
      </w:r>
    </w:p>
    <w:p w14:paraId="50C0B4AD" w14:textId="77777777" w:rsidR="009D6397" w:rsidRPr="005D0D06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5D0D06">
        <w:rPr>
          <w:rFonts w:ascii="나눔고딕" w:eastAsia="나눔고딕" w:hAnsi="나눔고딕" w:hint="eastAsia"/>
          <w:sz w:val="14"/>
          <w:szCs w:val="14"/>
        </w:rPr>
        <w:t>본 조를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위반하여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판매금지</w:t>
      </w:r>
      <w:r w:rsidRPr="005D0D06">
        <w:rPr>
          <w:rFonts w:ascii="나눔고딕" w:eastAsia="나눔고딕" w:hAnsi="나눔고딕"/>
          <w:sz w:val="14"/>
          <w:szCs w:val="14"/>
        </w:rPr>
        <w:t>·</w:t>
      </w:r>
      <w:r w:rsidRPr="005D0D06">
        <w:rPr>
          <w:rFonts w:ascii="나눔고딕" w:eastAsia="나눔고딕" w:hAnsi="나눔고딕" w:hint="eastAsia"/>
          <w:sz w:val="14"/>
          <w:szCs w:val="14"/>
        </w:rPr>
        <w:t>환금성</w:t>
      </w:r>
      <w:r w:rsidRPr="005D0D06">
        <w:rPr>
          <w:rFonts w:ascii="나눔고딕" w:eastAsia="나눔고딕" w:hAnsi="나눔고딕"/>
          <w:sz w:val="14"/>
          <w:szCs w:val="14"/>
        </w:rPr>
        <w:t xml:space="preserve"> 상품</w:t>
      </w:r>
      <w:r w:rsidRPr="005D0D06">
        <w:rPr>
          <w:rFonts w:ascii="나눔고딕" w:eastAsia="나눔고딕" w:hAnsi="나눔고딕" w:hint="eastAsia"/>
          <w:sz w:val="14"/>
          <w:szCs w:val="14"/>
        </w:rPr>
        <w:t>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경우에는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인하여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모든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손해를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하며</w:t>
      </w:r>
      <w:r w:rsidRPr="005D0D06">
        <w:rPr>
          <w:rFonts w:ascii="나눔고딕" w:eastAsia="나눔고딕" w:hAnsi="나눔고딕"/>
          <w:sz w:val="14"/>
          <w:szCs w:val="14"/>
        </w:rPr>
        <w:t>, “회사”는 “고객사”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대한 손해배상 청구와 별도로 </w:t>
      </w:r>
      <w:r w:rsidRPr="005D0D06">
        <w:rPr>
          <w:rFonts w:ascii="나눔고딕" w:eastAsia="나눔고딕" w:hAnsi="나눔고딕" w:hint="eastAsia"/>
          <w:sz w:val="14"/>
          <w:szCs w:val="14"/>
        </w:rPr>
        <w:t>해당 거래 건을 직권으로 취소하거나,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 xml:space="preserve">” 서비스를 </w:t>
      </w:r>
      <w:r w:rsidRPr="005D0D06">
        <w:rPr>
          <w:rFonts w:ascii="나눔고딕" w:eastAsia="나눔고딕" w:hAnsi="나눔고딕" w:hint="eastAsia"/>
          <w:sz w:val="14"/>
          <w:szCs w:val="14"/>
        </w:rPr>
        <w:t>즉각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중지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혹은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본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계약을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해지할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있으며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어떠한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책임도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부담하지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않는다</w:t>
      </w:r>
      <w:r w:rsidRPr="005D0D06">
        <w:rPr>
          <w:rFonts w:ascii="나눔고딕" w:eastAsia="나눔고딕" w:hAnsi="나눔고딕"/>
          <w:sz w:val="14"/>
          <w:szCs w:val="14"/>
        </w:rPr>
        <w:t>.</w:t>
      </w:r>
    </w:p>
    <w:p w14:paraId="0BE03388" w14:textId="77777777" w:rsidR="009D6397" w:rsidRPr="005D0D06" w:rsidRDefault="009D6397" w:rsidP="009D6397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3325A45A" w14:textId="77777777" w:rsidR="009D6397" w:rsidRPr="005D0D06" w:rsidRDefault="009D6397" w:rsidP="009D6397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8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손해담보물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61ED029" w14:textId="77777777" w:rsidR="009D6397" w:rsidRPr="005D0D06" w:rsidRDefault="009D6397" w:rsidP="009D6397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“고객사”</w:t>
      </w:r>
      <w:r>
        <w:rPr>
          <w:rFonts w:ascii="나눔고딕" w:eastAsia="나눔고딕" w:hAnsi="나눔고딕" w:hint="eastAsia"/>
          <w:sz w:val="14"/>
          <w:szCs w:val="14"/>
        </w:rPr>
        <w:t>는 본 계약과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관련하여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있는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채무이행을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담보하기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가 지정한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지급한도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금액을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이행보험금으로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</w:t>
      </w:r>
      <w:r w:rsidRPr="005D0D06">
        <w:rPr>
          <w:rFonts w:ascii="나눔고딕" w:eastAsia="나눔고딕" w:hAnsi="나눔고딕"/>
          <w:sz w:val="14"/>
          <w:szCs w:val="14"/>
        </w:rPr>
        <w:t>(</w:t>
      </w:r>
      <w:r w:rsidRPr="005D0D06">
        <w:rPr>
          <w:rFonts w:ascii="나눔고딕" w:eastAsia="나눔고딕" w:hAnsi="나눔고딕" w:hint="eastAsia"/>
          <w:sz w:val="14"/>
          <w:szCs w:val="14"/>
        </w:rPr>
        <w:t>지급</w:t>
      </w:r>
      <w:r w:rsidRPr="005D0D06">
        <w:rPr>
          <w:rFonts w:ascii="나눔고딕" w:eastAsia="나눔고딕" w:hAnsi="나눔고딕"/>
          <w:sz w:val="14"/>
          <w:szCs w:val="14"/>
        </w:rPr>
        <w:t>)</w:t>
      </w:r>
      <w:r w:rsidRPr="005D0D06">
        <w:rPr>
          <w:rFonts w:ascii="나눔고딕" w:eastAsia="나눔고딕" w:hAnsi="나눔고딕" w:hint="eastAsia"/>
          <w:sz w:val="14"/>
          <w:szCs w:val="14"/>
        </w:rPr>
        <w:t>보증보험증권을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에게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제출해야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한다</w:t>
      </w:r>
      <w:r w:rsidRPr="005D0D06">
        <w:rPr>
          <w:rFonts w:ascii="나눔고딕" w:eastAsia="나눔고딕" w:hAnsi="나눔고딕"/>
          <w:sz w:val="14"/>
          <w:szCs w:val="14"/>
        </w:rPr>
        <w:t xml:space="preserve">.  </w:t>
      </w:r>
    </w:p>
    <w:p w14:paraId="272488F7" w14:textId="77777777" w:rsidR="009D6397" w:rsidRPr="008802CF" w:rsidRDefault="009D6397" w:rsidP="009D6397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기간은</w:t>
      </w:r>
      <w:r w:rsidRPr="008802CF">
        <w:rPr>
          <w:rFonts w:ascii="나눔고딕" w:eastAsia="나눔고딕" w:hAnsi="나눔고딕"/>
          <w:sz w:val="14"/>
          <w:szCs w:val="14"/>
        </w:rPr>
        <w:t xml:space="preserve"> 본 계약 </w:t>
      </w:r>
      <w:r w:rsidRPr="008802CF">
        <w:rPr>
          <w:rFonts w:ascii="나눔고딕" w:eastAsia="나눔고딕" w:hAnsi="나눔고딕" w:hint="eastAsia"/>
          <w:sz w:val="14"/>
          <w:szCs w:val="14"/>
        </w:rPr>
        <w:t>기간과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동일하며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계약기간의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"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FA73DED" w14:textId="77777777" w:rsidR="009D6397" w:rsidRPr="008802CF" w:rsidRDefault="009D6397" w:rsidP="009D6397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신용상태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가입금액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보증보험대체비의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0DFF90E8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2066C5A9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9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승인제한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1B9B2C6" w14:textId="77777777" w:rsidR="009D6397" w:rsidRPr="008802CF" w:rsidRDefault="009D6397" w:rsidP="009D6397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매출유형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빈도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민원해결을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협조성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리스크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C0C0941" w14:textId="77777777" w:rsidR="009D6397" w:rsidRPr="008802CF" w:rsidRDefault="009D6397" w:rsidP="009D6397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이로 인한 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4CBECB7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3E44E3C0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10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특정금융거래정보의 보고 및 이용에 관한 의무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73E20A39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특정금융거래정보의 보고 및 이용에 등에 관한 법률 및 동법 시행령(이하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”)</w:t>
      </w:r>
      <w:r w:rsidRPr="008802CF">
        <w:rPr>
          <w:rFonts w:ascii="나눔고딕" w:eastAsia="나눔고딕" w:hAnsi="나눔고딕" w:hint="eastAsia"/>
          <w:sz w:val="14"/>
        </w:rPr>
        <w:t xml:space="preserve"> 상의 제반 사항과 행정기관의 행정지침을 준수한다.</w:t>
      </w:r>
    </w:p>
    <w:p w14:paraId="41AF25DE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위 법령에서 정하는 바에 따라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의 신원정보(법인명,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실명번호,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사업장 소재지 및 대표자 성명,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성별,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실명번호 등)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 실제소유자 정보를 확인할 수 있고 신뢰할 수 있는 문서,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자료,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정보 등을 통하여 정확성을 검증할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관련 내용을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금융정보분석원에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신고할 수 있다.</w:t>
      </w:r>
    </w:p>
    <w:p w14:paraId="774C848B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정하는 바에 따라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요구받은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정보의 제공을 거절할 경우,</w:t>
      </w:r>
      <w:r w:rsidRPr="008802CF">
        <w:rPr>
          <w:rFonts w:ascii="나눔고딕" w:eastAsia="나눔고딕" w:hAnsi="나눔고딕"/>
          <w:sz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서비스 신청 승인을 유보할 수 있다.</w:t>
      </w:r>
    </w:p>
    <w:p w14:paraId="4D85D2F7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 따라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고객사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에게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hd w:val="pct15" w:color="auto" w:fill="FFFFFF"/>
        </w:rPr>
        <w:t>’</w:t>
      </w:r>
      <w:r w:rsidRPr="008802CF">
        <w:rPr>
          <w:rFonts w:ascii="나눔고딕" w:eastAsia="나눔고딕" w:hAnsi="나눔고딕" w:hint="eastAsia"/>
          <w:sz w:val="14"/>
        </w:rPr>
        <w:t xml:space="preserve"> 및 그에 따른 서비스를 제공하는 것이 부적절한 경우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는 정산대금 지급보류 조치를 취하거나,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 중지 혹은 계약해지를 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이에 대하여 어떠한 책임도 지지 않는다.</w:t>
      </w:r>
    </w:p>
    <w:p w14:paraId="21FB1AFC" w14:textId="77777777" w:rsidR="009D6397" w:rsidRPr="008802CF" w:rsidRDefault="009D6397" w:rsidP="009D6397">
      <w:pPr>
        <w:wordWrap/>
        <w:spacing w:line="240" w:lineRule="atLeast"/>
        <w:ind w:left="426"/>
        <w:jc w:val="center"/>
        <w:rPr>
          <w:rFonts w:ascii="나눔고딕" w:eastAsia="나눔고딕" w:hAnsi="나눔고딕"/>
          <w:sz w:val="14"/>
          <w:szCs w:val="14"/>
        </w:rPr>
      </w:pPr>
    </w:p>
    <w:p w14:paraId="3946F370" w14:textId="77777777" w:rsidR="009D6397" w:rsidRPr="008802CF" w:rsidRDefault="009D6397" w:rsidP="009D6397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>3장 “고객사”와</w:t>
      </w:r>
      <w:r w:rsidRPr="008802CF">
        <w:rPr>
          <w:rFonts w:ascii="나눔고딕" w:eastAsia="나눔고딕" w:hAnsi="나눔고딕" w:hint="eastAsia"/>
          <w:b/>
        </w:rPr>
        <w:t xml:space="preserve"> </w:t>
      </w:r>
      <w:r w:rsidRPr="008802CF">
        <w:rPr>
          <w:rFonts w:ascii="나눔고딕" w:eastAsia="나눔고딕" w:hAnsi="나눔고딕"/>
          <w:b/>
        </w:rPr>
        <w:t>“회사”</w:t>
      </w:r>
      <w:r w:rsidRPr="008802CF">
        <w:rPr>
          <w:rFonts w:ascii="나눔고딕" w:eastAsia="나눔고딕" w:hAnsi="나눔고딕" w:hint="eastAsia"/>
          <w:b/>
        </w:rPr>
        <w:t>의 책임과 의무</w:t>
      </w:r>
    </w:p>
    <w:p w14:paraId="71F5EADF" w14:textId="77777777" w:rsidR="009D6397" w:rsidRPr="008802CF" w:rsidRDefault="009D6397" w:rsidP="009D6397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02406F6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“고객사”의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CFE04E6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통해 구입한 재화나</w:t>
      </w:r>
      <w:r w:rsidRPr="008802CF">
        <w:rPr>
          <w:rFonts w:ascii="나눔고딕" w:eastAsia="나눔고딕" w:hAnsi="나눔고딕"/>
          <w:sz w:val="14"/>
          <w:szCs w:val="14"/>
        </w:rPr>
        <w:t xml:space="preserve"> 용역에 대한 대금이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쉽고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이용약관에 이를 </w:t>
      </w:r>
      <w:r w:rsidRPr="008802CF">
        <w:rPr>
          <w:rFonts w:ascii="나눔고딕" w:eastAsia="나눔고딕" w:hAnsi="나눔고딕" w:hint="eastAsia"/>
          <w:sz w:val="14"/>
          <w:szCs w:val="14"/>
        </w:rPr>
        <w:t>규정하거나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결제화면이나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중요화면에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80EE6E4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“이용자” 거래의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및 </w:t>
      </w:r>
      <w:r w:rsidRPr="008802CF">
        <w:rPr>
          <w:rFonts w:ascii="나눔고딕" w:eastAsia="나눔고딕" w:hAnsi="나눔고딕" w:hint="eastAsia"/>
          <w:sz w:val="14"/>
          <w:szCs w:val="14"/>
        </w:rPr>
        <w:t>적법성</w:t>
      </w:r>
      <w:r w:rsidRPr="008802CF">
        <w:rPr>
          <w:rFonts w:ascii="나눔고딕" w:eastAsia="나눔고딕" w:hAnsi="나눔고딕"/>
          <w:sz w:val="14"/>
          <w:szCs w:val="14"/>
        </w:rPr>
        <w:t xml:space="preserve"> 등 본인</w:t>
      </w:r>
      <w:r w:rsidRPr="008802CF">
        <w:rPr>
          <w:rFonts w:ascii="나눔고딕" w:eastAsia="나눔고딕" w:hAnsi="나눔고딕" w:hint="eastAsia"/>
          <w:sz w:val="14"/>
          <w:szCs w:val="14"/>
        </w:rPr>
        <w:t>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여부에 대한 확인 책임을 </w:t>
      </w:r>
      <w:r w:rsidRPr="008802CF">
        <w:rPr>
          <w:rFonts w:ascii="나눔고딕" w:eastAsia="나눔고딕" w:hAnsi="나눔고딕" w:hint="eastAsia"/>
          <w:sz w:val="14"/>
          <w:szCs w:val="14"/>
        </w:rPr>
        <w:t>전적으로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EBC82A2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제공 등을 거절하거나 “이용자”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불리하게 대우하여서는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0EC5779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이용한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등 지불정보를 결제승인 이후에는 별도로 보유하거나 유출하는 행위를 하여서는 아니 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정기결제(빌링) 등을 위하여 부득이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정보를 보관할 필요가 있는 경우에는,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 승인을 얻어야 한다.</w:t>
      </w:r>
    </w:p>
    <w:p w14:paraId="55E46F88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있어, 다음 각 호의 내용을 준수하여야 한다.</w:t>
      </w:r>
    </w:p>
    <w:p w14:paraId="3797A58C" w14:textId="77777777" w:rsidR="009D6397" w:rsidRPr="008802CF" w:rsidRDefault="009D6397" w:rsidP="009D6397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”에게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구성요소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소유이며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임대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증여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없다.</w:t>
      </w:r>
    </w:p>
    <w:p w14:paraId="4FB6D056" w14:textId="77777777" w:rsidR="009D6397" w:rsidRPr="008802CF" w:rsidRDefault="009D6397" w:rsidP="009D6397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국내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임의 변경하여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해외에서 사용함으로 인하여 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지식재산권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분쟁에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color w:val="0000FF"/>
          <w:sz w:val="14"/>
          <w:szCs w:val="14"/>
        </w:rPr>
        <w:t>.</w:t>
      </w:r>
    </w:p>
    <w:p w14:paraId="33636356" w14:textId="77777777" w:rsidR="009D6397" w:rsidRPr="008802CF" w:rsidRDefault="009D6397" w:rsidP="009D6397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임의로 수정할 수 없고,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임의수정으로 인해 발생한 손실에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모든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책임을 진다.</w:t>
      </w:r>
    </w:p>
    <w:p w14:paraId="06E6A9E5" w14:textId="77777777" w:rsidR="009D6397" w:rsidRPr="008802CF" w:rsidRDefault="009D6397" w:rsidP="009D6397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소비자보호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쇼핑몰</w:t>
      </w:r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을</w:t>
      </w:r>
      <w:proofErr w:type="gram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공정거래위원회에서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규정한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래표준약관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관리하고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운영하도록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A106CE3" w14:textId="77777777" w:rsidR="009D6397" w:rsidRPr="008802CF" w:rsidRDefault="009D6397" w:rsidP="009D6397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 </w:t>
      </w:r>
      <w:r w:rsidRPr="008802CF">
        <w:rPr>
          <w:rFonts w:ascii="나눔고딕" w:eastAsia="나눔고딕" w:hAnsi="나눔고딕" w:hint="eastAsia"/>
          <w:sz w:val="14"/>
          <w:szCs w:val="14"/>
        </w:rPr>
        <w:t>명의의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사용된다는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전가하는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432E313B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5E238C6F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가장하는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14CF5CA9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초과하여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72228D2B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328E994B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가맹점의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타인에게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빌려주는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39B90AA" w14:textId="77777777" w:rsidR="009D6397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2098900" w14:textId="77777777" w:rsidR="009D6397" w:rsidRPr="00D018F6" w:rsidRDefault="009D6397" w:rsidP="009D6397">
      <w:pPr>
        <w:pStyle w:val="aff6"/>
        <w:numPr>
          <w:ilvl w:val="0"/>
          <w:numId w:val="61"/>
        </w:numPr>
        <w:wordWrap/>
        <w:spacing w:line="240" w:lineRule="atLeast"/>
        <w:ind w:leftChars="0" w:left="542"/>
        <w:rPr>
          <w:rFonts w:ascii="나눔고딕" w:eastAsia="나눔고딕" w:hAnsi="나눔고딕"/>
          <w:sz w:val="14"/>
          <w:szCs w:val="14"/>
        </w:rPr>
      </w:pPr>
      <w:r w:rsidRPr="00D018F6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”는 고의 또는 과실로 “회사”의 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 서비스를 이용한 매출액(또는 거래량)을 감소시키는 등 양 당사자간 신뢰를 손상시키는 행위를 하여서는 아니 되며, 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”가 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 서비스를 이용한 매출액(또는 거래량)을 현저하게 변경할 특별한 사유가 있는 경우 "회사"와 사전 서면 협의하여야 한다.</w:t>
      </w:r>
    </w:p>
    <w:p w14:paraId="62D9842A" w14:textId="77777777" w:rsidR="009D6397" w:rsidRPr="002F3F3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DB01DD1" w14:textId="77777777" w:rsidR="009D6397" w:rsidRPr="008802CF" w:rsidRDefault="009D6397" w:rsidP="009D6397">
      <w:pPr>
        <w:tabs>
          <w:tab w:val="num" w:pos="142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거래정보의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874BD9A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bCs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bCs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발생한 거래에 대하여 </w:t>
      </w:r>
      <w:proofErr w:type="gramStart"/>
      <w:r w:rsidRPr="008802CF">
        <w:rPr>
          <w:rFonts w:ascii="나눔고딕" w:eastAsia="나눔고딕" w:hAnsi="나눔고딕"/>
          <w:bCs/>
          <w:sz w:val="14"/>
          <w:szCs w:val="14"/>
        </w:rPr>
        <w:t>채권환수가  가능하도록</w:t>
      </w:r>
      <w:proofErr w:type="gram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최소 5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년간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보관하여야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하며</w:t>
      </w:r>
      <w:r w:rsidRPr="008802CF">
        <w:rPr>
          <w:rFonts w:ascii="나눔고딕" w:eastAsia="나눔고딕" w:hAnsi="나눔고딕"/>
          <w:bCs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제출요구가 있을 시에는 “고객사”는 이를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에게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한다</w:t>
      </w:r>
      <w:r w:rsidRPr="008802CF">
        <w:rPr>
          <w:rFonts w:ascii="나눔고딕" w:eastAsia="나눔고딕" w:hAnsi="나눔고딕"/>
          <w:bCs/>
          <w:sz w:val="14"/>
          <w:szCs w:val="14"/>
        </w:rPr>
        <w:t>.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가 본 조항에 따라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 제공하지 않음으로 인하여 발생하는 불이익 및 손해는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가 전적으로 부담한다.</w:t>
      </w:r>
    </w:p>
    <w:p w14:paraId="319AC59E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”, </w:t>
      </w:r>
      <w:r w:rsidRPr="008802CF">
        <w:rPr>
          <w:rFonts w:ascii="나눔고딕" w:eastAsia="나눔고딕" w:hAnsi="나눔고딕" w:hint="eastAsia"/>
          <w:sz w:val="14"/>
          <w:szCs w:val="14"/>
        </w:rPr>
        <w:t>수사기관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금융감독기관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거래정보(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통하여 이루어진 결제로서,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하위몰에서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발생한 거래정보를 포함한다)와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99BFDDE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조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1항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2항에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3영업일 이내에 해당자료를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제출하지 않아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손해가 발생할 경우 이에 대한 모든 책임은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066DB5C" w14:textId="77777777" w:rsidR="009D6397" w:rsidRPr="00EB1725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</w:t>
      </w:r>
      <w:r w:rsidRPr="008802CF">
        <w:rPr>
          <w:rFonts w:ascii="나눔고딕" w:eastAsia="나눔고딕" w:hAnsi="나눔고딕"/>
          <w:sz w:val="14"/>
          <w:szCs w:val="14"/>
        </w:rPr>
        <w:t>(“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, E-Mail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구매내용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반드시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부터</w:t>
      </w:r>
      <w:proofErr w:type="spellEnd"/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제공받은 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4FA0441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전 </w:t>
      </w:r>
      <w:r>
        <w:rPr>
          <w:rFonts w:ascii="나눔고딕" w:eastAsia="나눔고딕" w:hAnsi="나눔고딕"/>
          <w:sz w:val="14"/>
          <w:szCs w:val="14"/>
        </w:rPr>
        <w:t>1, 2, 3</w:t>
      </w:r>
      <w:r>
        <w:rPr>
          <w:rFonts w:ascii="나눔고딕" w:eastAsia="나눔고딕" w:hAnsi="나눔고딕" w:hint="eastAsia"/>
          <w:sz w:val="14"/>
          <w:szCs w:val="14"/>
        </w:rPr>
        <w:t>항과 별도로,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INIpay</w:t>
      </w:r>
      <w:proofErr w:type="spellEnd"/>
      <w:r>
        <w:rPr>
          <w:rFonts w:ascii="나눔고딕" w:eastAsia="나눔고딕" w:hAnsi="나눔고딕"/>
          <w:sz w:val="14"/>
          <w:szCs w:val="14"/>
        </w:rPr>
        <w:t xml:space="preserve">” </w:t>
      </w:r>
      <w:r>
        <w:rPr>
          <w:rFonts w:ascii="나눔고딕" w:eastAsia="나눔고딕" w:hAnsi="나눔고딕" w:hint="eastAsia"/>
          <w:sz w:val="14"/>
          <w:szCs w:val="14"/>
        </w:rPr>
        <w:t>제공을 위해 필요하다고 판단할 경우,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가 보유하고 있는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의 정보(대표자 개인정보 및 신용정보 포함)를 신용정보사업자 또는 신용정보집중기관에 제공하여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의 신용정보를 조회할 수 있으며,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 이에 동의한다.</w:t>
      </w:r>
    </w:p>
    <w:p w14:paraId="1682156C" w14:textId="77777777" w:rsidR="009D6397" w:rsidRPr="008802CF" w:rsidRDefault="009D6397" w:rsidP="009D6397">
      <w:pPr>
        <w:wordWrap/>
        <w:spacing w:line="240" w:lineRule="atLeast"/>
        <w:ind w:left="167" w:firstLineChars="300" w:firstLine="395"/>
        <w:rPr>
          <w:rFonts w:ascii="나눔고딕" w:eastAsia="나눔고딕" w:hAnsi="나눔고딕"/>
          <w:bCs/>
          <w:sz w:val="14"/>
          <w:szCs w:val="14"/>
        </w:rPr>
      </w:pPr>
    </w:p>
    <w:p w14:paraId="177C819D" w14:textId="77777777" w:rsidR="009D6397" w:rsidRPr="008802CF" w:rsidRDefault="009D6397" w:rsidP="009D6397">
      <w:pPr>
        <w:tabs>
          <w:tab w:val="num" w:pos="200"/>
          <w:tab w:val="num" w:pos="684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13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(“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회사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”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E85326A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“고객사”가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 운영시스템과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전자지불시스템</w:t>
      </w:r>
      <w:r w:rsidRPr="008802CF">
        <w:rPr>
          <w:rFonts w:ascii="나눔고딕" w:eastAsia="나눔고딕" w:hAnsi="나눔고딕"/>
          <w:sz w:val="14"/>
          <w:szCs w:val="14"/>
        </w:rPr>
        <w:t>(Payment Gateway)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연동할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소프트웨어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설치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매뉴얼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6EBBFD5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연중</w:t>
      </w:r>
      <w:r w:rsidRPr="008802CF">
        <w:rPr>
          <w:rFonts w:ascii="나눔고딕" w:eastAsia="나눔고딕" w:hAnsi="나눔고딕"/>
          <w:sz w:val="14"/>
          <w:szCs w:val="14"/>
        </w:rPr>
        <w:t xml:space="preserve"> 24</w:t>
      </w:r>
      <w:r w:rsidRPr="008802CF">
        <w:rPr>
          <w:rFonts w:ascii="나눔고딕" w:eastAsia="나눔고딕" w:hAnsi="나눔고딕" w:hint="eastAsia"/>
          <w:sz w:val="14"/>
          <w:szCs w:val="14"/>
        </w:rPr>
        <w:t>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점검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필요성에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불가피한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7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예상치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불가항력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중단은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예외로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D2B387A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귀책으로 인한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네트워크상의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해킹으로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개인정보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유출이 발생한 경우, 이에 대한 모든 손해는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0E2281F5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부담한다.</w:t>
      </w:r>
    </w:p>
    <w:p w14:paraId="5CE03B1D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14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 (손해배상책임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148C0B2" w14:textId="77777777" w:rsidR="009D6397" w:rsidRDefault="009D6397" w:rsidP="009D6397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D018F6">
        <w:rPr>
          <w:rFonts w:ascii="나눔고딕" w:eastAsia="나눔고딕" w:hAnsi="나눔고딕" w:hint="eastAsia"/>
          <w:sz w:val="14"/>
          <w:szCs w:val="14"/>
        </w:rPr>
        <w:t>본 계약상 의무를 위반하거나 고의 또는 과실로 상대방에게 손해를 입힌 귀책당사자는 상대방이 입은 모든 손해 (채권보전이나 회수에 필요한 재판상, 재판 외 비용 포함)를 배상하여야 한다.</w:t>
      </w:r>
    </w:p>
    <w:p w14:paraId="7F153B7C" w14:textId="77777777" w:rsidR="009D6397" w:rsidRPr="008802CF" w:rsidRDefault="009D6397" w:rsidP="009D6397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</w:p>
    <w:p w14:paraId="6C98078B" w14:textId="77777777" w:rsidR="009D6397" w:rsidRPr="008802CF" w:rsidRDefault="009D6397" w:rsidP="009D6397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4장 </w:t>
      </w:r>
      <w:r w:rsidRPr="008802CF">
        <w:rPr>
          <w:rFonts w:ascii="나눔고딕" w:eastAsia="나눔고딕" w:hAnsi="나눔고딕" w:hint="eastAsia"/>
          <w:b/>
        </w:rPr>
        <w:t>수수료 및 정산, 민원 관련</w:t>
      </w:r>
    </w:p>
    <w:p w14:paraId="1F66574F" w14:textId="77777777" w:rsidR="009D6397" w:rsidRPr="008802CF" w:rsidRDefault="009D6397" w:rsidP="009D6397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34303642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15 조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4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결제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389E6389" w14:textId="77777777" w:rsidR="009D6397" w:rsidRPr="008802CF" w:rsidRDefault="009D6397" w:rsidP="009D6397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신청한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이용의 </w:t>
      </w:r>
      <w:r w:rsidRPr="008802CF">
        <w:rPr>
          <w:rFonts w:ascii="나눔고딕" w:eastAsia="나눔고딕" w:hAnsi="나눔고딕" w:hint="eastAsia"/>
          <w:sz w:val="14"/>
          <w:szCs w:val="14"/>
        </w:rPr>
        <w:t>대가로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수수료(이하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계약에서 정한 바에 따라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F5D4547" w14:textId="77777777" w:rsidR="009D6397" w:rsidRPr="008802CF" w:rsidRDefault="009D6397" w:rsidP="009D6397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약정이 없으면 </w:t>
      </w:r>
      <w:r w:rsidRPr="008802CF">
        <w:rPr>
          <w:rFonts w:ascii="나눔고딕" w:eastAsia="나눔고딕" w:hAnsi="나눔고딕" w:hint="eastAsia"/>
          <w:sz w:val="14"/>
          <w:szCs w:val="14"/>
        </w:rPr>
        <w:t>정상</w:t>
      </w:r>
      <w:r w:rsidRPr="008802CF">
        <w:rPr>
          <w:rFonts w:ascii="나눔고딕" w:eastAsia="나눔고딕" w:hAnsi="나눔고딕"/>
          <w:sz w:val="14"/>
          <w:szCs w:val="14"/>
        </w:rPr>
        <w:t xml:space="preserve"> 매출 건을 기준으로 “고객사”와 “회사”가 상호 합의에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정하되,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다음 각 호를 반영하여야 한다.</w:t>
      </w:r>
    </w:p>
    <w:p w14:paraId="28378BB6" w14:textId="77777777" w:rsidR="009D6397" w:rsidRPr="008802CF" w:rsidRDefault="009D6397" w:rsidP="009D6397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대금결제에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단독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이용하는 전제하에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산정한다.</w:t>
      </w:r>
    </w:p>
    <w:p w14:paraId="75F79390" w14:textId="77777777" w:rsidR="009D6397" w:rsidRPr="008802CF" w:rsidRDefault="009D6397" w:rsidP="009D6397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체결한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결제플랫폼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인증대행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운영,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리스크관리대행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고려하여야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5E50256" w14:textId="77777777" w:rsidR="009D6397" w:rsidRPr="008802CF" w:rsidRDefault="009D6397" w:rsidP="009D6397">
      <w:pPr>
        <w:pStyle w:val="aff6"/>
        <w:numPr>
          <w:ilvl w:val="0"/>
          <w:numId w:val="14"/>
        </w:numPr>
        <w:wordWrap/>
        <w:spacing w:line="240" w:lineRule="atLeast"/>
        <w:ind w:leftChars="0"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아래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서면 또는 기타(유선, 메일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혹은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가맹점관리자 페이지 </w:t>
      </w:r>
      <w:r w:rsidRPr="008802CF">
        <w:rPr>
          <w:rFonts w:ascii="나눔고딕" w:eastAsia="나눔고딕" w:hAnsi="나눔고딕"/>
          <w:sz w:val="14"/>
          <w:szCs w:val="14"/>
        </w:rPr>
        <w:t>https://www.iniw</w:t>
      </w:r>
    </w:p>
    <w:p w14:paraId="2D975D02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e</w:t>
      </w:r>
      <w:r w:rsidRPr="008802CF">
        <w:rPr>
          <w:rFonts w:ascii="나눔고딕" w:eastAsia="나눔고딕" w:hAnsi="나눔고딕"/>
          <w:sz w:val="14"/>
          <w:szCs w:val="14"/>
        </w:rPr>
        <w:t>b.com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”)의 통지로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증감하거나 결제주</w:t>
      </w:r>
      <w:r w:rsidRPr="008802CF">
        <w:rPr>
          <w:rFonts w:ascii="나눔고딕" w:eastAsia="나눔고딕" w:hAnsi="나눔고딕" w:hint="eastAsia"/>
          <w:sz w:val="14"/>
          <w:szCs w:val="14"/>
        </w:rPr>
        <w:t>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2D7DF4F" w14:textId="77777777" w:rsidR="009D6397" w:rsidRPr="008802CF" w:rsidRDefault="009D6397" w:rsidP="009D6397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정산주기가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변경된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금융사정</w:t>
      </w:r>
      <w:r w:rsidRPr="008802CF">
        <w:rPr>
          <w:rFonts w:ascii="나눔고딕" w:eastAsia="나눔고딕" w:hAnsi="나눔고딕"/>
          <w:sz w:val="14"/>
          <w:szCs w:val="14"/>
        </w:rPr>
        <w:t xml:space="preserve"> 및 기타 경제사정의 변화 등 사유가 있는 경우 </w:t>
      </w:r>
    </w:p>
    <w:p w14:paraId="4E9E9B69" w14:textId="77777777" w:rsidR="009D6397" w:rsidRPr="008802CF" w:rsidRDefault="009D6397" w:rsidP="009D6397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발생하는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승인금액의 증감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건수 및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빈도수에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조정할 필요가 있다고 판단되는 경우</w:t>
      </w:r>
    </w:p>
    <w:p w14:paraId="35BCF073" w14:textId="77777777" w:rsidR="009D6397" w:rsidRPr="008802CF" w:rsidRDefault="009D6397" w:rsidP="009D6397">
      <w:pPr>
        <w:wordWrap/>
        <w:spacing w:line="240" w:lineRule="atLeast"/>
        <w:ind w:left="1084"/>
        <w:rPr>
          <w:rFonts w:ascii="나눔고딕" w:eastAsia="나눔고딕" w:hAnsi="나눔고딕"/>
          <w:sz w:val="14"/>
          <w:szCs w:val="14"/>
        </w:rPr>
      </w:pPr>
    </w:p>
    <w:p w14:paraId="2C61356F" w14:textId="77777777" w:rsidR="009D6397" w:rsidRPr="008802CF" w:rsidRDefault="009D6397" w:rsidP="009D6397">
      <w:pPr>
        <w:wordWrap/>
        <w:spacing w:line="240" w:lineRule="atLeast"/>
        <w:ind w:leftChars="71" w:left="142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16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영중소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우대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284BAC02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한하여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제18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영세한 중소신용카드가맹점에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</w:t>
      </w:r>
      <w:r w:rsidRPr="008802CF">
        <w:rPr>
          <w:rFonts w:ascii="나눔고딕" w:eastAsia="나눔고딕" w:hAnsi="나눔고딕" w:hint="eastAsia"/>
          <w:sz w:val="14"/>
          <w:szCs w:val="14"/>
        </w:rPr>
        <w:t>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반기별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따라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이하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적용하기로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A12838B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제1</w:t>
      </w:r>
      <w:r w:rsidRPr="008802CF">
        <w:rPr>
          <w:rFonts w:ascii="나눔고딕" w:eastAsia="나눔고딕" w:hAnsi="나눔고딕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sz w:val="14"/>
          <w:szCs w:val="14"/>
        </w:rPr>
        <w:t>조의3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항,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동법 </w:t>
      </w:r>
      <w:r w:rsidRPr="008802CF">
        <w:rPr>
          <w:rFonts w:ascii="나눔고딕" w:eastAsia="나눔고딕" w:hAnsi="나눔고딕"/>
          <w:sz w:val="14"/>
          <w:szCs w:val="14"/>
        </w:rPr>
        <w:t>감독규정 제25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 5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의거하여,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국세청 신고 매출액을 기준으로 신용카드 원가 수수료가 반기 별로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재산정되어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변경될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변경된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 우대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 확인할 수 있다.</w:t>
      </w:r>
    </w:p>
    <w:p w14:paraId="334D5BE4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적용하기 위해 필요한 경우,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CAFEFD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 전자금융업자로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적용과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관련하여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부속합의서를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예정인 경우에는 </w:t>
      </w:r>
      <w:r w:rsidRPr="008802CF">
        <w:rPr>
          <w:rFonts w:ascii="나눔고딕" w:eastAsia="나눔고딕" w:hAnsi="나눔고딕" w:hint="eastAsia"/>
          <w:sz w:val="14"/>
          <w:szCs w:val="14"/>
        </w:rPr>
        <w:t>최소</w:t>
      </w:r>
      <w:r w:rsidRPr="008802CF">
        <w:rPr>
          <w:rFonts w:ascii="나눔고딕" w:eastAsia="나눔고딕" w:hAnsi="나눔고딕"/>
          <w:sz w:val="14"/>
          <w:szCs w:val="14"/>
        </w:rPr>
        <w:t xml:space="preserve"> 등록하기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이전에 이를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알려야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BA4FC7D" w14:textId="77777777" w:rsidR="009D6397" w:rsidRPr="008802CF" w:rsidRDefault="009D6397" w:rsidP="009D6397">
      <w:pPr>
        <w:pStyle w:val="aff6"/>
        <w:numPr>
          <w:ilvl w:val="0"/>
          <w:numId w:val="64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15조3항은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준용된다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3771350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4A2CBDFA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17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대금정산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180F876" w14:textId="77777777" w:rsidR="009D6397" w:rsidRPr="008802CF" w:rsidRDefault="009D6397" w:rsidP="009D6397">
      <w:pPr>
        <w:numPr>
          <w:ilvl w:val="0"/>
          <w:numId w:val="2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3BC89C23" w14:textId="77777777" w:rsidR="009D6397" w:rsidRPr="008802CF" w:rsidRDefault="009D6397" w:rsidP="009D6397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(승인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금액에서 </w:t>
      </w:r>
      <w:r w:rsidRPr="008802CF">
        <w:rPr>
          <w:rFonts w:ascii="나눔고딕" w:eastAsia="나눔고딕" w:hAnsi="나눔고딕"/>
          <w:sz w:val="14"/>
          <w:szCs w:val="14"/>
        </w:rPr>
        <w:t xml:space="preserve">취소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 수수료</w:t>
      </w:r>
    </w:p>
    <w:p w14:paraId="1A1AB951" w14:textId="77777777" w:rsidR="009D6397" w:rsidRPr="008802CF" w:rsidRDefault="009D6397" w:rsidP="009D6397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공제한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E4420A9" w14:textId="77777777" w:rsidR="009D6397" w:rsidRPr="00CF73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전항과 관련하여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제반 수수료에 대해 전자세금계산서를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</w:t>
      </w:r>
      <w:r w:rsidRPr="00CF73CF">
        <w:rPr>
          <w:rFonts w:ascii="나눔고딕" w:eastAsia="나눔고딕" w:hAnsi="나눔고딕" w:hint="eastAsia"/>
          <w:sz w:val="14"/>
          <w:szCs w:val="14"/>
        </w:rPr>
        <w:t>객사</w:t>
      </w:r>
      <w:r w:rsidRPr="00CF73CF">
        <w:rPr>
          <w:rFonts w:ascii="나눔고딕" w:eastAsia="나눔고딕" w:hAnsi="나눔고딕"/>
          <w:sz w:val="14"/>
          <w:szCs w:val="14"/>
        </w:rPr>
        <w:t>”</w:t>
      </w:r>
      <w:r w:rsidRPr="00CF73CF">
        <w:rPr>
          <w:rFonts w:ascii="나눔고딕" w:eastAsia="나눔고딕" w:hAnsi="나눔고딕" w:hint="eastAsia"/>
          <w:sz w:val="14"/>
          <w:szCs w:val="14"/>
        </w:rPr>
        <w:t>에게 월1회(당월 말일 정산 마감 후 익월 10일 이내) 총액발행 기준으로 발급, 배부한다.</w:t>
      </w:r>
    </w:p>
    <w:p w14:paraId="66A5AAC4" w14:textId="77777777" w:rsidR="009D6397" w:rsidRPr="00CF73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CF73CF">
        <w:rPr>
          <w:rFonts w:ascii="나눔고딕" w:eastAsia="나눔고딕" w:hAnsi="나눔고딕" w:hint="eastAsia"/>
          <w:sz w:val="14"/>
          <w:szCs w:val="14"/>
        </w:rPr>
        <w:t>거래취소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및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기타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차감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금액에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대하여</w:t>
      </w:r>
      <w:r w:rsidRPr="00CF73CF">
        <w:rPr>
          <w:rFonts w:ascii="나눔고딕" w:eastAsia="나눔고딕" w:hAnsi="나눔고딕"/>
          <w:sz w:val="14"/>
          <w:szCs w:val="14"/>
        </w:rPr>
        <w:t xml:space="preserve"> “</w:t>
      </w:r>
      <w:r w:rsidRPr="00CF73CF">
        <w:rPr>
          <w:rFonts w:ascii="나눔고딕" w:eastAsia="나눔고딕" w:hAnsi="나눔고딕" w:hint="eastAsia"/>
          <w:sz w:val="14"/>
          <w:szCs w:val="14"/>
        </w:rPr>
        <w:t>고객사</w:t>
      </w:r>
      <w:r w:rsidRPr="00CF73CF">
        <w:rPr>
          <w:rFonts w:ascii="나눔고딕" w:eastAsia="나눔고딕" w:hAnsi="나눔고딕"/>
          <w:sz w:val="14"/>
          <w:szCs w:val="14"/>
        </w:rPr>
        <w:t>”</w:t>
      </w:r>
      <w:r w:rsidRPr="00CF73CF">
        <w:rPr>
          <w:rFonts w:ascii="나눔고딕" w:eastAsia="나눔고딕" w:hAnsi="나눔고딕" w:hint="eastAsia"/>
          <w:sz w:val="14"/>
          <w:szCs w:val="14"/>
        </w:rPr>
        <w:t>에게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지급할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차기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정산금액에서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차감할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수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있으며</w:t>
      </w:r>
      <w:r w:rsidRPr="00CF73CF">
        <w:rPr>
          <w:rFonts w:ascii="나눔고딕" w:eastAsia="나눔고딕" w:hAnsi="나눔고딕"/>
          <w:sz w:val="14"/>
          <w:szCs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  <w:szCs w:val="14"/>
        </w:rPr>
        <w:t>그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금액이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부족할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경우</w:t>
      </w:r>
      <w:r w:rsidRPr="00CF73CF">
        <w:rPr>
          <w:rFonts w:ascii="나눔고딕" w:eastAsia="나눔고딕" w:hAnsi="나눔고딕"/>
          <w:sz w:val="14"/>
          <w:szCs w:val="14"/>
        </w:rPr>
        <w:t xml:space="preserve"> “고객사”는 “회사”가 </w:t>
      </w:r>
      <w:r w:rsidRPr="00CF73CF">
        <w:rPr>
          <w:rFonts w:ascii="나눔고딕" w:eastAsia="나눔고딕" w:hAnsi="나눔고딕" w:hint="eastAsia"/>
          <w:sz w:val="14"/>
          <w:szCs w:val="14"/>
        </w:rPr>
        <w:t>별도로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정한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방법으로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상환하여야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한다</w:t>
      </w:r>
      <w:r w:rsidRPr="00CF73CF">
        <w:rPr>
          <w:rFonts w:ascii="나눔고딕" w:eastAsia="나눔고딕" w:hAnsi="나눔고딕"/>
          <w:sz w:val="14"/>
          <w:szCs w:val="14"/>
        </w:rPr>
        <w:t>.</w:t>
      </w:r>
    </w:p>
    <w:p w14:paraId="7C9503F5" w14:textId="77777777" w:rsidR="009D6397" w:rsidRPr="00CF73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 w:hint="eastAsia"/>
          <w:sz w:val="14"/>
          <w:szCs w:val="14"/>
        </w:rPr>
        <w:t>대금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정산방식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및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제반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수수료에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대하여 본 계약서에서 정하지 아니한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세부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사항이 있을 경우에는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별도 합의하여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결정하며,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 xml:space="preserve">결제취소시의 수수료 및 부가세 산출방식에 대해서는 </w:t>
      </w:r>
      <w:r w:rsidRPr="00CF73CF">
        <w:rPr>
          <w:rFonts w:ascii="나눔고딕" w:eastAsia="나눔고딕" w:hAnsi="나눔고딕"/>
          <w:sz w:val="14"/>
          <w:szCs w:val="14"/>
        </w:rPr>
        <w:t>“</w:t>
      </w:r>
      <w:r w:rsidRPr="00CF73CF">
        <w:rPr>
          <w:rFonts w:ascii="나눔고딕" w:eastAsia="나눔고딕" w:hAnsi="나눔고딕" w:hint="eastAsia"/>
          <w:sz w:val="14"/>
          <w:szCs w:val="14"/>
        </w:rPr>
        <w:t>회사</w:t>
      </w:r>
      <w:r w:rsidRPr="00CF73CF">
        <w:rPr>
          <w:rFonts w:ascii="나눔고딕" w:eastAsia="나눔고딕" w:hAnsi="나눔고딕"/>
          <w:sz w:val="14"/>
          <w:szCs w:val="14"/>
        </w:rPr>
        <w:t>”</w:t>
      </w:r>
      <w:r w:rsidRPr="00CF73CF">
        <w:rPr>
          <w:rFonts w:ascii="나눔고딕" w:eastAsia="나눔고딕" w:hAnsi="나눔고딕" w:hint="eastAsia"/>
          <w:sz w:val="14"/>
          <w:szCs w:val="14"/>
        </w:rPr>
        <w:t xml:space="preserve">의 가맹점관리자 페이지에서 </w:t>
      </w:r>
      <w:r w:rsidRPr="00CF73CF">
        <w:rPr>
          <w:rFonts w:ascii="나눔고딕" w:eastAsia="나눔고딕" w:hAnsi="나눔고딕" w:hint="eastAsia"/>
          <w:sz w:val="14"/>
          <w:szCs w:val="14"/>
        </w:rPr>
        <w:lastRenderedPageBreak/>
        <w:t>확인하는 것으로 한다.</w:t>
      </w:r>
    </w:p>
    <w:p w14:paraId="7BC5B746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”로 발생한 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과오납이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 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 정산된 대금 또한 제 2영업일 이내에 상대방에게 지급하여야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정산금액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간 이견이 상호 협의로 해결되지 않을 경우에는,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제공하는 자료 등을 기준으로 실제 거래금액을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확인하여정산금액을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산정하기로 한다.</w:t>
      </w:r>
    </w:p>
    <w:p w14:paraId="6B150092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"INIpay"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이용하는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중에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발생한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거래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취소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수수료를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환불한다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다만</w:t>
      </w:r>
      <w:r w:rsidRPr="008802CF">
        <w:rPr>
          <w:rFonts w:ascii="나눔고딕" w:eastAsia="나눔고딕" w:hAnsi="나눔고딕"/>
          <w:sz w:val="14"/>
        </w:rPr>
        <w:t xml:space="preserve">, </w:t>
      </w:r>
      <w:r>
        <w:rPr>
          <w:rFonts w:ascii="나눔고딕" w:eastAsia="나눔고딕" w:hAnsi="나눔고딕" w:hint="eastAsia"/>
          <w:sz w:val="14"/>
        </w:rPr>
        <w:t>이용신청서</w:t>
      </w:r>
      <w:r w:rsidRPr="008802CF">
        <w:rPr>
          <w:rFonts w:ascii="나눔고딕" w:eastAsia="나눔고딕" w:hAnsi="나눔고딕" w:hint="eastAsia"/>
          <w:sz w:val="14"/>
        </w:rPr>
        <w:t>에</w:t>
      </w:r>
      <w:r>
        <w:rPr>
          <w:rFonts w:ascii="나눔고딕" w:eastAsia="나눔고딕" w:hAnsi="나눔고딕" w:hint="eastAsia"/>
          <w:sz w:val="14"/>
        </w:rPr>
        <w:t>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않음을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그러하지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1FC3E2E4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정산대금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수령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은행계좌를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변경코자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할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때는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7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일전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서면으로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통지 및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의 승낙을 얻어야 한다.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/>
          <w:kern w:val="0"/>
          <w:sz w:val="14"/>
          <w:shd w:val="pct15" w:color="auto" w:fill="FFFFFF"/>
          <w:lang w:val="ko-KR"/>
        </w:rPr>
        <w:t>‘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 본 조항상 통지를 불확실하게 하거나,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미통지함으로</w:t>
      </w:r>
      <w:proofErr w:type="spellEnd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 인해 발생한 손해에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 어떠한 책임도 부담하지 않는다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. </w:t>
      </w:r>
    </w:p>
    <w:p w14:paraId="38E4166D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받아야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대항하지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13D2605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귀속될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1E8602A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사유로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입금이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불가능한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회사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책임을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물을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없다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.</w:t>
      </w:r>
    </w:p>
    <w:p w14:paraId="0ABDF6A4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제</w:t>
      </w:r>
      <w:r>
        <w:rPr>
          <w:rFonts w:ascii="나눔고딕" w:eastAsia="나눔고딕" w:hAnsi="나눔고딕" w:hint="eastAsia"/>
          <w:color w:val="000000"/>
          <w:sz w:val="14"/>
          <w:szCs w:val="22"/>
        </w:rPr>
        <w:t>3</w:t>
      </w:r>
      <w:r>
        <w:rPr>
          <w:rFonts w:ascii="나눔고딕" w:eastAsia="나눔고딕" w:hAnsi="나눔고딕"/>
          <w:color w:val="000000"/>
          <w:sz w:val="14"/>
          <w:szCs w:val="22"/>
        </w:rPr>
        <w:t>1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제1항에 의하여 본 계약이 중도해지 되는 등의 사유로 “고객사”가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(승인이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이상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이루어지지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않음을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의미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)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“회사”는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시점까지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승인된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건의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배송완료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등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완결성이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때까지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단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“고객사”가 승인된 건에 대하여 거래완료 증빙자료 등을 “회사”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제출하여 “회사”</w:t>
      </w:r>
      <w:proofErr w:type="spellStart"/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로부터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받은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“회사”는 해당 정산대금을 신속히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지급하여야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한다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</w:p>
    <w:p w14:paraId="34AB9AB7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고객사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내에서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것을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정산금액이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분에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따른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손해담보물의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제공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시까지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.</w:t>
      </w:r>
    </w:p>
    <w:p w14:paraId="365B2D9B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 본 계약에 따라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모든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금액이 0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정산결과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마이너스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(-)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금액만큼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차감한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경우 “회사”는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차감 사유 및 내역을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고지한다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</w:p>
    <w:p w14:paraId="62F165F4" w14:textId="77777777" w:rsidR="009D6397" w:rsidRPr="008802CF" w:rsidRDefault="009D6397" w:rsidP="009D6397">
      <w:pPr>
        <w:wordWrap/>
        <w:spacing w:line="240" w:lineRule="atLeast"/>
        <w:jc w:val="left"/>
        <w:rPr>
          <w:rFonts w:ascii="나눔고딕" w:eastAsia="나눔고딕" w:hAnsi="나눔고딕"/>
          <w:sz w:val="14"/>
          <w:szCs w:val="14"/>
        </w:rPr>
      </w:pPr>
    </w:p>
    <w:p w14:paraId="61E128E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18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비정상거래의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5EA9836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입증하지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e-mail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요청일로부터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3DDF9E0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“회사</w:t>
      </w:r>
      <w:proofErr w:type="gramStart"/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처리가</w:t>
      </w:r>
      <w:r w:rsidRPr="008802CF">
        <w:rPr>
          <w:rFonts w:ascii="나눔고딕" w:eastAsia="나눔고딕" w:hAnsi="나눔고딕"/>
          <w:sz w:val="14"/>
          <w:szCs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9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조3항에 따라 처리한다.</w:t>
      </w:r>
    </w:p>
    <w:p w14:paraId="55C7F14C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예상된다고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보전해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280D22A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적정기간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30B8221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완전히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현저히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감소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하였다는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판단이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7B8C02FA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 담보(이행지급보증보</w:t>
      </w:r>
    </w:p>
    <w:p w14:paraId="455B2C9A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근저당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예금질권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 추가제공</w:t>
      </w:r>
    </w:p>
    <w:p w14:paraId="55CAEC7B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최장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할부항변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4DF1109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합의에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</w:t>
      </w:r>
    </w:p>
    <w:p w14:paraId="5C9D64C1" w14:textId="77777777" w:rsidR="009D6397" w:rsidRPr="008802CF" w:rsidRDefault="009D6397" w:rsidP="009D6397">
      <w:pPr>
        <w:wordWrap/>
        <w:spacing w:line="240" w:lineRule="atLeast"/>
        <w:ind w:leftChars="354" w:left="708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료된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D2F1BD4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미회수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,이로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단, </w:t>
      </w: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자신의 고의 또는 중과실 없이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분실, 도난, 위조 및 변조에 해당한다는 사실을 알지 못하였을 때는 그러하지 아니하며, 고의 또는 중과실이 없었다는 사실의 입증책임은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있다.</w:t>
      </w:r>
    </w:p>
    <w:p w14:paraId="334B5415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</w:p>
    <w:p w14:paraId="6BE568B7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color w:val="000000"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제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19 </w:t>
      </w: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조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(거래취소 및 환불)</w:t>
      </w:r>
    </w:p>
    <w:p w14:paraId="5AEF326F" w14:textId="77777777" w:rsidR="009D6397" w:rsidRPr="008802CF" w:rsidRDefault="009D6397" w:rsidP="009D6397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통하여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이루어진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거래에 대해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관련법령이나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규정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혹은 “비정상거래” 등을 이유로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정당하게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요구할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시에는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해당 거래의 취소 및 대금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환불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상환의 책임이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있다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.</w:t>
      </w:r>
    </w:p>
    <w:p w14:paraId="256EB334" w14:textId="77777777" w:rsidR="009D6397" w:rsidRPr="000C2A78" w:rsidRDefault="009D6397" w:rsidP="009D6397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는 원칙적으로 신용카드 거래에 대하여 최대 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년 (단,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신용카드사의 거래취소 정책에 따라 기간이 변경될 수 있음) 범위 내에서 거래취소를 </w:t>
      </w:r>
    </w:p>
    <w:p w14:paraId="22DD946E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요청할 수 있으며,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그 외 지불수단에 대해서도 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 정책에 따라 정하여진 기간 내에 거래취소 요청이 가능하다.</w:t>
      </w:r>
    </w:p>
    <w:p w14:paraId="2993FED4" w14:textId="77777777" w:rsidR="009D6397" w:rsidRPr="000C2A78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 조 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항을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위반하여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취소요청에 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대하여 7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영업일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처리하지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않을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혹은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“회사”는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 요청 내역을 직접 처리하고 그 결과를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2DA3CDB4" w14:textId="77777777" w:rsidR="009D6397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조 제3항에 의해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직접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건이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발생한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“이용자”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대해 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7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3항에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따라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정산한다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00173F32" w14:textId="77777777" w:rsidR="009D6397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취소요청 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 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대한 대금이 “고객사”와 “회사”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사이에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우선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차기 정산대금에서 해당 대금과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수수료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를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합산한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금액을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차감하며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금액이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없을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경우 “회사”는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취소매입요청을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있으며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계약이 해지된 후라도 해당 금액을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청구할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16E01B9C" w14:textId="77777777" w:rsidR="009D6397" w:rsidRPr="000C2A78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는 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로부터</w:t>
      </w:r>
      <w:proofErr w:type="spellEnd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거래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요청이 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접수된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경우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신용카드 등 대금을 지급한 결제수단의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 방식으로 환급을 진행해야 하며,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이를 위반하여 발생한 모든 책임은 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 있다</w:t>
      </w:r>
    </w:p>
    <w:p w14:paraId="2E8FFD3A" w14:textId="77777777" w:rsidR="009D6397" w:rsidRPr="008802CF" w:rsidRDefault="009D6397" w:rsidP="009D6397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64F25B20" w14:textId="77777777" w:rsidR="009D6397" w:rsidRPr="008802CF" w:rsidRDefault="009D6397" w:rsidP="009D6397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20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민원의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09EC613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문제해결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노력에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최대한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협조한다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6218C83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일방이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이의신청 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이의신청 및 민원 발생으로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이를 해결하기 위해 상대방에게 관련 거래정보 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요구할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신용정보의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 등 관련 법령에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위배되지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범위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내에서, 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 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0184D9C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반품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이후라도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,”고객사”는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입금계좌로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F665992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원만히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관리에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48738A4" w14:textId="77777777" w:rsidR="009D6397" w:rsidRPr="008802CF" w:rsidRDefault="009D6397" w:rsidP="009D6397">
      <w:pPr>
        <w:wordWrap/>
        <w:spacing w:line="240" w:lineRule="atLeast"/>
        <w:ind w:left="300"/>
        <w:rPr>
          <w:rFonts w:ascii="나눔고딕" w:eastAsia="나눔고딕" w:hAnsi="나눔고딕"/>
          <w:sz w:val="14"/>
          <w:szCs w:val="14"/>
        </w:rPr>
      </w:pPr>
    </w:p>
    <w:p w14:paraId="1294B623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5장 </w:t>
      </w:r>
      <w:r w:rsidRPr="008802CF">
        <w:rPr>
          <w:rFonts w:ascii="나눔고딕" w:eastAsia="나눔고딕" w:hAnsi="나눔고딕" w:hint="eastAsia"/>
          <w:b/>
        </w:rPr>
        <w:t>지불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수단별</w:t>
      </w:r>
      <w:r w:rsidRPr="008802CF">
        <w:rPr>
          <w:rFonts w:ascii="나눔고딕" w:eastAsia="나눔고딕" w:hAnsi="나눔고딕"/>
          <w:b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</w:rPr>
        <w:t>특칙</w:t>
      </w:r>
      <w:proofErr w:type="spellEnd"/>
    </w:p>
    <w:p w14:paraId="6E1C05EC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</w:p>
    <w:p w14:paraId="441C2B31" w14:textId="77777777" w:rsidR="009D6397" w:rsidRPr="008802CF" w:rsidRDefault="009D6397" w:rsidP="009D6397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21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신용카드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할부판매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7B1C568" w14:textId="77777777" w:rsidR="009D6397" w:rsidRPr="008802CF" w:rsidRDefault="009D6397" w:rsidP="009D6397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바에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9EEC8A6" w14:textId="77777777" w:rsidR="009D6397" w:rsidRPr="008802CF" w:rsidRDefault="009D6397" w:rsidP="009D6397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lastRenderedPageBreak/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 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제공하</w:t>
      </w:r>
      <w:proofErr w:type="spellEnd"/>
    </w:p>
    <w:p w14:paraId="6894660A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01B7064" w14:textId="77777777" w:rsidR="009D6397" w:rsidRPr="008802CF" w:rsidRDefault="009D6397" w:rsidP="009D6397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 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회원가입비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영업수당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회원제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형태의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다단계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현실적으로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어렵고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민원제기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가능성이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많은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유·무형의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징구하는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57B36F3D" w14:textId="77777777" w:rsidR="009D6397" w:rsidRPr="008802CF" w:rsidRDefault="009D6397" w:rsidP="009D6397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항변의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9BF58DF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5CC11117" w14:textId="77777777" w:rsidR="009D6397" w:rsidRPr="008802CF" w:rsidRDefault="009D6397" w:rsidP="009D6397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22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신용카드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ARS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75B99464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전화 회선망을 이용하여 신용카드 승인을 얻는 방식으로 신용카드 결제를 할 수 있도록 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이용할 수 있다.</w:t>
      </w:r>
    </w:p>
    <w:p w14:paraId="6B7EB5E3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대한 대가로,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별도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해당 수수료 및 정산주기는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7714C584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제2항의 이용 수수료와 별개로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운영에 있어 이용되는 </w:t>
      </w:r>
      <w:r w:rsidRPr="008802CF">
        <w:rPr>
          <w:rFonts w:ascii="나눔고딕" w:eastAsia="나눔고딕" w:hAnsi="나눔고딕"/>
          <w:sz w:val="14"/>
          <w:szCs w:val="14"/>
        </w:rPr>
        <w:t>SMS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수수료 및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 지급하여야 한다.</w:t>
      </w:r>
    </w:p>
    <w:p w14:paraId="72EA4320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다음 사항을 약정한다.</w:t>
      </w:r>
    </w:p>
    <w:p w14:paraId="201E0B4D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신용카드사에서 지정한 업종(여행,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꽃배달 등)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이외의 </w:t>
      </w:r>
    </w:p>
    <w:p w14:paraId="3BA4595F" w14:textId="77777777" w:rsidR="009D6397" w:rsidRPr="008802CF" w:rsidRDefault="009D6397" w:rsidP="009D6397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사업에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사용할 경우,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이를 즉각 중단할 수 </w:t>
      </w:r>
    </w:p>
    <w:p w14:paraId="2B056788" w14:textId="77777777" w:rsidR="009D6397" w:rsidRPr="008802CF" w:rsidRDefault="009D6397" w:rsidP="009D6397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096193F7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 변동이 있을 시 해당 서비스 관련 화면에 전체 공지함을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7F76301C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서비스 도중 전화회선의 장애가 발생하여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연결이 되지 않는 경우는 별도 통보를 하지 않을 수 있다.</w:t>
      </w:r>
    </w:p>
    <w:p w14:paraId="7420AA04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원칙적으로 국내 신용카드 결제를 지원하며,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및 일부 계열카드는 이용이 불가할 수 있다.</w:t>
      </w:r>
    </w:p>
    <w:p w14:paraId="2427416F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신용카드사 정책이 변경될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즉시 이를 통보한다.</w:t>
      </w:r>
    </w:p>
    <w:p w14:paraId="1105FB0C" w14:textId="77777777" w:rsidR="009D6397" w:rsidRPr="008802CF" w:rsidRDefault="009D6397" w:rsidP="009D6397">
      <w:pPr>
        <w:pStyle w:val="aff6"/>
        <w:numPr>
          <w:ilvl w:val="0"/>
          <w:numId w:val="48"/>
        </w:numPr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D7CA5EC" w14:textId="77777777" w:rsidR="009D6397" w:rsidRPr="008802CF" w:rsidRDefault="009D6397" w:rsidP="009D6397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21F608CE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23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은행계좌를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이용한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계좌이체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76BC97E8" w14:textId="77777777" w:rsidR="009D6397" w:rsidRPr="008802CF" w:rsidRDefault="009D6397" w:rsidP="009D6397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</w:p>
    <w:p w14:paraId="3C1C8DA7" w14:textId="77777777" w:rsidR="009D6397" w:rsidRPr="008802CF" w:rsidRDefault="009D6397" w:rsidP="009D6397">
      <w:pPr>
        <w:numPr>
          <w:ilvl w:val="0"/>
          <w:numId w:val="46"/>
        </w:numPr>
        <w:wordWrap/>
        <w:snapToGrid w:val="0"/>
        <w:spacing w:line="240" w:lineRule="atLeast"/>
        <w:ind w:left="709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한하며</w:t>
      </w:r>
      <w:r w:rsidRPr="008802CF">
        <w:rPr>
          <w:rFonts w:ascii="나눔고딕" w:eastAsia="나눔고딕" w:hAnsi="나눔고딕"/>
          <w:sz w:val="14"/>
        </w:rPr>
        <w:t xml:space="preserve">,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E730893" w14:textId="77777777" w:rsidR="009D6397" w:rsidRPr="008802CF" w:rsidRDefault="009D6397" w:rsidP="009D6397">
      <w:pPr>
        <w:numPr>
          <w:ilvl w:val="0"/>
          <w:numId w:val="46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계좌이체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당일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익일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않는다.</w:t>
      </w:r>
    </w:p>
    <w:p w14:paraId="0E1CBF21" w14:textId="77777777" w:rsidR="009D6397" w:rsidRPr="008802CF" w:rsidRDefault="009D6397" w:rsidP="009D6397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>)</w:t>
      </w:r>
    </w:p>
    <w:p w14:paraId="7FDD12A7" w14:textId="77777777" w:rsidR="009D6397" w:rsidRPr="008802CF" w:rsidRDefault="009D6397" w:rsidP="009D6397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우체국을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이는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F217D50" w14:textId="77777777" w:rsidR="009D6397" w:rsidRPr="008802CF" w:rsidRDefault="009D6397" w:rsidP="009D6397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22D14E97" w14:textId="77777777" w:rsidR="009D6397" w:rsidRPr="008802CF" w:rsidRDefault="009D6397" w:rsidP="009D6397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신청하고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사용할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항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호에도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불구하고</w:t>
      </w:r>
      <w:r w:rsidRPr="008802CF">
        <w:rPr>
          <w:rFonts w:ascii="나눔고딕" w:eastAsia="나눔고딕" w:hAnsi="나눔고딕"/>
          <w:sz w:val="14"/>
        </w:rPr>
        <w:t xml:space="preserve"> “회사”는 “이용자” </w:t>
      </w:r>
      <w:r w:rsidRPr="008802CF">
        <w:rPr>
          <w:rFonts w:ascii="나눔고딕" w:eastAsia="나눔고딕" w:hAnsi="나눔고딕" w:hint="eastAsia"/>
          <w:sz w:val="14"/>
        </w:rPr>
        <w:t>계좌로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있으며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수수료는</w:t>
      </w:r>
      <w:r w:rsidRPr="008802CF">
        <w:rPr>
          <w:rFonts w:ascii="나눔고딕" w:eastAsia="나눔고딕" w:hAnsi="나눔고딕"/>
          <w:sz w:val="14"/>
        </w:rPr>
        <w:t xml:space="preserve"> “고객사”(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금액에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“이용자”)</w:t>
      </w:r>
      <w:r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2C0B93E" w14:textId="77777777" w:rsidR="009D6397" w:rsidRPr="008802CF" w:rsidRDefault="009D6397" w:rsidP="009D6397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시간은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은행의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인터넷뱅킹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제공처의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68F56D1" w14:textId="77777777" w:rsidR="009D6397" w:rsidRPr="008802CF" w:rsidRDefault="009D6397" w:rsidP="009D6397">
      <w:pPr>
        <w:wordWrap/>
        <w:snapToGrid w:val="0"/>
        <w:spacing w:line="240" w:lineRule="atLeast"/>
        <w:ind w:left="851"/>
        <w:rPr>
          <w:rFonts w:ascii="나눔고딕" w:eastAsia="나눔고딕" w:hAnsi="나눔고딕"/>
          <w:sz w:val="14"/>
        </w:rPr>
      </w:pPr>
    </w:p>
    <w:p w14:paraId="04025ADC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휴대폰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전화결제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9644F9C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휴대폰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전화결제를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“이용자”가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기준으로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전자세금계산서는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익월</w:t>
      </w:r>
      <w:r w:rsidRPr="008802CF">
        <w:rPr>
          <w:rFonts w:ascii="나눔고딕" w:eastAsia="나눔고딕" w:hAnsi="나눔고딕"/>
          <w:sz w:val="14"/>
          <w:szCs w:val="14"/>
        </w:rPr>
        <w:t xml:space="preserve"> 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84EFB86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정산조건과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달리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특약서를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작성한다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9141415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이동통신사가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취소함으로써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2531949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“회사”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유형</w:t>
      </w:r>
      <w:r w:rsidRPr="008802CF">
        <w:rPr>
          <w:rFonts w:ascii="나눔고딕" w:eastAsia="나눔고딕" w:hAnsi="나눔고딕"/>
          <w:sz w:val="14"/>
          <w:szCs w:val="14"/>
        </w:rPr>
        <w:t>("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>")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유형이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해당함에도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불구하고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발생시킨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8FDCD14" w14:textId="77777777" w:rsidR="009D6397" w:rsidRPr="008802CF" w:rsidRDefault="009D6397" w:rsidP="009D6397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상계</w:t>
      </w:r>
    </w:p>
    <w:p w14:paraId="7BB13DA5" w14:textId="77777777" w:rsidR="009D6397" w:rsidRPr="008802CF" w:rsidRDefault="009D6397" w:rsidP="009D6397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인상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병행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</w:t>
      </w:r>
    </w:p>
    <w:p w14:paraId="5996EAC9" w14:textId="77777777" w:rsidR="009D6397" w:rsidRPr="008802CF" w:rsidRDefault="009D6397" w:rsidP="009D6397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1, 2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손해배상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</w:t>
      </w:r>
    </w:p>
    <w:p w14:paraId="0DBA0700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34AB46A5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정산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29C1F1E6" w14:textId="77777777" w:rsidR="009D6397" w:rsidRPr="008802CF" w:rsidRDefault="009D6397" w:rsidP="009D6397">
      <w:pPr>
        <w:numPr>
          <w:ilvl w:val="0"/>
          <w:numId w:val="5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 이루어진 정상적인 휴대폰 거래의 지불대금(승인대금에서 취소금액을 차감)에서 약정된 이용 수수료 등을 공제한 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이동통신사를 통해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지급되기 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을이 자신 또는 휴대폰 중계업체의 자금으로 </w:t>
      </w:r>
    </w:p>
    <w:p w14:paraId="1069C2C0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미리 지급하는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제공한다.</w:t>
      </w:r>
    </w:p>
    <w:p w14:paraId="4460EA16" w14:textId="77777777" w:rsidR="009D6397" w:rsidRPr="008802CF" w:rsidRDefault="009D6397" w:rsidP="009D6397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정산대금의 주기 및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제공받은 대가로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이용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55011985" w14:textId="77777777" w:rsidR="009D6397" w:rsidRPr="008802CF" w:rsidRDefault="009D6397" w:rsidP="009D6397">
      <w:pPr>
        <w:pStyle w:val="aff6"/>
        <w:numPr>
          <w:ilvl w:val="0"/>
          <w:numId w:val="50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정산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63CE0C1" w14:textId="77777777" w:rsidR="009D6397" w:rsidRPr="008802CF" w:rsidRDefault="009D6397" w:rsidP="009D6397">
      <w:pPr>
        <w:widowControl/>
        <w:wordWrap/>
        <w:jc w:val="left"/>
        <w:rPr>
          <w:rFonts w:ascii="나눔고딕" w:eastAsia="나눔고딕" w:hAnsi="나눔고딕"/>
          <w:color w:val="595959" w:themeColor="text1" w:themeTint="A6"/>
          <w:sz w:val="14"/>
          <w:szCs w:val="16"/>
        </w:rPr>
      </w:pPr>
    </w:p>
    <w:p w14:paraId="08871300" w14:textId="77777777" w:rsidR="009D6397" w:rsidRPr="008802CF" w:rsidRDefault="009D6397" w:rsidP="009D6397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26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익월환불 대행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0F09408" w14:textId="77777777" w:rsidR="009D6397" w:rsidRPr="008802CF" w:rsidRDefault="009D6397" w:rsidP="009D6397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신청한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결제한 거래의 당월이 지난 후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거래취소를 요청한 때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해당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계좌로 환불을 대행하는 서비스를 제공한다.</w:t>
      </w:r>
    </w:p>
    <w:p w14:paraId="686BD71D" w14:textId="77777777" w:rsidR="009D6397" w:rsidRPr="008802CF" w:rsidRDefault="009D6397" w:rsidP="009D6397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0C285612" w14:textId="77777777" w:rsidR="009D6397" w:rsidRPr="008802CF" w:rsidRDefault="009D6397" w:rsidP="009D6397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환불 받을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환불금액,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예금주,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연락받을 휴대폰 번호 등 환불을 위해 필요한 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제공해야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제공하기 위해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사전동의를 득하여야 한다.</w:t>
      </w:r>
    </w:p>
    <w:p w14:paraId="027A9E8D" w14:textId="77777777" w:rsidR="009D6397" w:rsidRPr="008802CF" w:rsidRDefault="009D6397" w:rsidP="009D6397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제1호에 따라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잘못되어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잘못 환불한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그 책임을 면한다.</w:t>
      </w:r>
    </w:p>
    <w:p w14:paraId="35212891" w14:textId="77777777" w:rsidR="009D6397" w:rsidRPr="008802CF" w:rsidRDefault="009D6397" w:rsidP="009D6397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명의로 대금이 환불됨을 고지하여야 한다.</w:t>
      </w:r>
    </w:p>
    <w:p w14:paraId="541E15FF" w14:textId="77777777" w:rsidR="009D6397" w:rsidRPr="008802CF" w:rsidRDefault="009D6397" w:rsidP="009D6397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213EC7E2" w14:textId="77777777" w:rsidR="009D6397" w:rsidRPr="008802CF" w:rsidRDefault="009D6397" w:rsidP="009D6397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휴대폰 결제 대금 납부를 완료한 건에 대해서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제공한다.</w:t>
      </w:r>
    </w:p>
    <w:p w14:paraId="0086E054" w14:textId="77777777" w:rsidR="009D6397" w:rsidRPr="008802CF" w:rsidRDefault="009D6397" w:rsidP="009D6397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요청한 날의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익영업일에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가 요청한 결제 대금 전체를 환불한다.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단,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요청 가능 일은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대금을 납부한 날로부터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>년 내로 한정한다.</w:t>
      </w:r>
    </w:p>
    <w:p w14:paraId="5158A4F8" w14:textId="77777777" w:rsidR="009D6397" w:rsidRPr="008802CF" w:rsidRDefault="009D6397" w:rsidP="009D6397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것 이외에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민원 기타 분쟁에 대하여 어떠한 책임도 지지 않는다.</w:t>
      </w:r>
    </w:p>
    <w:p w14:paraId="50BDAF9C" w14:textId="77777777" w:rsidR="009D6397" w:rsidRPr="008802CF" w:rsidRDefault="009D6397" w:rsidP="009D6397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 대가로,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따른 건당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한다.</w:t>
      </w:r>
    </w:p>
    <w:p w14:paraId="1806E019" w14:textId="77777777" w:rsidR="009D6397" w:rsidRPr="008802CF" w:rsidRDefault="009D6397" w:rsidP="009D6397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lastRenderedPageBreak/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5ACFCC30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0D9349C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27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상품권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7C44972" w14:textId="77777777" w:rsidR="009D6397" w:rsidRPr="008802CF" w:rsidRDefault="009D6397" w:rsidP="009D6397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천재지변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비상사태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그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밖의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부득이한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사유</w:t>
      </w:r>
      <w:r w:rsidRPr="008802CF">
        <w:rPr>
          <w:rFonts w:ascii="나눔고딕" w:eastAsia="나눔고딕" w:hAnsi="나눔고딕" w:cs="Arial"/>
          <w:sz w:val="14"/>
        </w:rPr>
        <w:t>(</w:t>
      </w:r>
      <w:r w:rsidRPr="008802CF">
        <w:rPr>
          <w:rFonts w:ascii="나눔고딕" w:eastAsia="나눔고딕" w:hAnsi="나눔고딕" w:cs="Arial" w:hint="eastAsia"/>
          <w:sz w:val="14"/>
        </w:rPr>
        <w:t>발행사의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시스템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장애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등</w:t>
      </w:r>
      <w:r w:rsidRPr="008802CF">
        <w:rPr>
          <w:rFonts w:ascii="나눔고딕" w:eastAsia="나눔고딕" w:hAnsi="나눔고딕" w:cs="Arial"/>
          <w:sz w:val="14"/>
        </w:rPr>
        <w:t>)</w:t>
      </w:r>
      <w:r w:rsidRPr="008802CF">
        <w:rPr>
          <w:rFonts w:ascii="나눔고딕" w:eastAsia="나눔고딕" w:hAnsi="나눔고딕" w:cs="Arial" w:hint="eastAsia"/>
          <w:sz w:val="14"/>
        </w:rPr>
        <w:t>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중단하여야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경우에는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사전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통보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없이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일시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중단하거나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정지할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있다</w:t>
      </w:r>
      <w:r w:rsidRPr="008802CF">
        <w:rPr>
          <w:rFonts w:ascii="나눔고딕" w:eastAsia="나눔고딕" w:hAnsi="나눔고딕" w:cs="Arial"/>
          <w:sz w:val="14"/>
        </w:rPr>
        <w:t>.</w:t>
      </w:r>
    </w:p>
    <w:p w14:paraId="20426F29" w14:textId="77777777" w:rsidR="009D6397" w:rsidRPr="008802CF" w:rsidRDefault="009D6397" w:rsidP="009D6397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 xml:space="preserve">환불에 대한 최종 책임은 </w:t>
      </w:r>
      <w:r w:rsidRPr="008802CF">
        <w:rPr>
          <w:rFonts w:ascii="나눔고딕" w:eastAsia="나눔고딕" w:hAnsi="나눔고딕" w:cs="Arial"/>
          <w:sz w:val="14"/>
        </w:rPr>
        <w:t>“고객사”</w:t>
      </w:r>
      <w:r w:rsidRPr="008802CF">
        <w:rPr>
          <w:rFonts w:ascii="나눔고딕" w:eastAsia="나눔고딕" w:hAnsi="나눔고딕" w:cs="Arial" w:hint="eastAsia"/>
          <w:sz w:val="14"/>
        </w:rPr>
        <w:t>에게 있다.</w:t>
      </w:r>
    </w:p>
    <w:p w14:paraId="2FAF3C15" w14:textId="77777777" w:rsidR="009D6397" w:rsidRPr="008802CF" w:rsidRDefault="009D6397" w:rsidP="009D6397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이용관련 제반 사항은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선불카드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발행사의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이용약관에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적용한다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0A0B057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5F99FB1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28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간편결제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전자지갑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14229AC" w14:textId="77777777" w:rsidR="009D6397" w:rsidRPr="008802CF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간편결제 및 전자지급 서비스를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신청할 수 있다.</w:t>
      </w:r>
    </w:p>
    <w:p w14:paraId="52458B8B" w14:textId="77777777" w:rsidR="009D6397" w:rsidRPr="008802CF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서비스의 정산주기 및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51072817" w14:textId="77777777" w:rsidR="009D6397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전자지갑를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통하여 발생한 거래의 취소는 원 지불수단별 취소 방법과 동일하다</w:t>
      </w:r>
      <w:r>
        <w:rPr>
          <w:rFonts w:ascii="나눔고딕" w:eastAsia="나눔고딕" w:hAnsi="나눔고딕" w:hint="eastAsia"/>
          <w:sz w:val="14"/>
          <w:szCs w:val="14"/>
        </w:rPr>
        <w:t>.</w:t>
      </w:r>
    </w:p>
    <w:p w14:paraId="1A99D6F8" w14:textId="77777777" w:rsidR="009D6397" w:rsidRPr="008802CF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WPAY </w:t>
      </w:r>
      <w:r>
        <w:rPr>
          <w:rFonts w:ascii="나눔고딕" w:eastAsia="나눔고딕" w:hAnsi="나눔고딕" w:hint="eastAsia"/>
          <w:sz w:val="14"/>
          <w:szCs w:val="14"/>
        </w:rPr>
        <w:t xml:space="preserve">계좌결제를 통하여 발생한 거래의 취소 발생 시 취소수수료는 당일 취소 건이라도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환급하지 않는다.</w:t>
      </w:r>
    </w:p>
    <w:p w14:paraId="1AD8AF0E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05C06017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29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proofErr w:type="spellStart"/>
      <w:r w:rsidRPr="008802CF">
        <w:rPr>
          <w:rFonts w:ascii="나눔고딕" w:eastAsia="나눔고딕" w:hAnsi="나눔고딕"/>
          <w:b/>
          <w:bCs/>
          <w:sz w:val="16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Escrow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40330814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“고객사”가 별도 신청한 경우, “회사”는 “이용자”가 “쇼핑몰”에서 결제한 </w:t>
      </w:r>
    </w:p>
    <w:p w14:paraId="00C9CA2D" w14:textId="77777777" w:rsidR="009D6397" w:rsidRDefault="009D6397" w:rsidP="009D6397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대금을 “회사”가 예치한 후, 구매확인 된 거래에 대해서만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대금을 지급하는 결제대금 예치 서비스(이하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서비스”)를 제공한다. </w:t>
      </w:r>
    </w:p>
    <w:p w14:paraId="585DCAD5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이용이 가능한 결제수단은 “신청서”에 따른다.</w:t>
      </w:r>
    </w:p>
    <w:p w14:paraId="213B26D9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관련하여 이용되는 주요 용어의 정의는 아래 각 호에 따른다.</w:t>
      </w:r>
    </w:p>
    <w:p w14:paraId="754E0D20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배송등록: “고객사”가 판매한 “상품”의 배송정보(택배사, 송장번호, 수신인, 수신주소, 수신인전화번호, 발신인, 발신주소, 발신전화번호)를 “회사”가 제공한 시스템에 등록하는 행위 및 상태</w:t>
      </w:r>
    </w:p>
    <w:p w14:paraId="4E5A6A9A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배송완료</w:t>
      </w: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417F4C">
        <w:rPr>
          <w:rFonts w:ascii="나눔고딕" w:eastAsia="나눔고딕" w:hAnsi="나눔고딕" w:hint="eastAsia"/>
          <w:sz w:val="14"/>
          <w:szCs w:val="14"/>
        </w:rPr>
        <w:t>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“회사”와 제휴된 배송중계업체(이하 “배송중계업체”라 한다)를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”의 배송상품에 대한 배송완료 정보를 수신한 상태. 또는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”가 물품을 배송등록 한 후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지난 상태</w:t>
      </w:r>
    </w:p>
    <w:p w14:paraId="7DB87806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“구매”의 의사를 “회사”에게 통보한 상태 또는 배송 완료 후 3 영업일 이내에 “회사”에게 구매거절 의사를 표시하지 않은 상태</w:t>
      </w:r>
    </w:p>
    <w:p w14:paraId="28E17578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거래취소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“고객사”의 요청으로 거래를 취소한 상태(단, 가상계좌는 입금이 완료되고 취소한 경우)</w:t>
      </w:r>
    </w:p>
    <w:p w14:paraId="6C6436A9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구매거절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“구매거부”의 의사를 “회사”에게 통보한 상태</w:t>
      </w:r>
    </w:p>
    <w:p w14:paraId="5B91E8D4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거절확인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“고객사”가 “이용자”의 구매거절 의사를 수용하여 해당 거래의 승인 취소를 확정하는 행위 및 상태</w:t>
      </w:r>
    </w:p>
    <w:p w14:paraId="079DFB8A" w14:textId="77777777" w:rsidR="009D6397" w:rsidRPr="00417F4C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최대배송일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“배송중계업체”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배송한 물품의 배송상태 수신이 불가능한 거래에 대해서 배송완료로 추정하는 기간으로, 구체적 기간은 “신청서”에 따른다</w:t>
      </w:r>
    </w:p>
    <w:p w14:paraId="52C78D89" w14:textId="77777777" w:rsidR="009D6397" w:rsidRPr="00417F4C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서비스”의 정산은 다음 각 호에 따른다.</w:t>
      </w:r>
    </w:p>
    <w:p w14:paraId="4C8DA7A5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“고객사”는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”를 통해 발생된 거래에 대해 “회사”가 제공하는 시스템을 통해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배송등록를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제공한 시스템에 등록하는 행위)을 해야 하며, 배송등록 된 거래가 구매확인이 된 건에 대해서만 정산지급이 가능하다.</w:t>
      </w:r>
    </w:p>
    <w:p w14:paraId="71654DD7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제1항에도 불구하고, 배송 완료되었으나 구매자의 구매확인 “을”에게 수신되지 않은 거래는 “신청서”에 따른 일정기간이 경과하면 구매확인 된 것으로 간주하고, 정산지급 한다.</w:t>
      </w:r>
    </w:p>
    <w:p w14:paraId="56681655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제1항에도 불구하고, “회사”에게 배송중계업체를 통한 배송완료 상태 수신이 불가한 거래가 “이용자”의 구매확인 통보가 없을 경우, “신청서”에 따른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경과하면 배송완료로 간주하고, 정산 지급한다.</w:t>
      </w:r>
    </w:p>
    <w:p w14:paraId="722DA400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 2, 3항의 정산 지급에 있어서는 “신청서”에 따른다.</w:t>
      </w:r>
    </w:p>
    <w:p w14:paraId="5BF98E22" w14:textId="77777777" w:rsidR="009D6397" w:rsidRPr="00417F4C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1,2,3항과 관련하여 “회사”는 제반 수수료에 대해 전자세금계산서를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”에게 월 1회 (지급 후 익월 10일 이내) 발급, 배부한다. </w:t>
      </w:r>
    </w:p>
    <w:p w14:paraId="0FCE8B31" w14:textId="77777777" w:rsidR="009D6397" w:rsidRPr="00417F4C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취소와 환불은 다음 각 호에 따른다.</w:t>
      </w:r>
    </w:p>
    <w:p w14:paraId="01BE8C4E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“고객사”는 거래 발생일로부터 원 지불수단의 취소 기한 내까지 취소를 할 수 있다(단, 네이버페이(체크아웃) 등 일부 간편결제 수단의 경우, 해당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간편결제사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정책에 따라 취소 정책 상이).</w:t>
      </w:r>
    </w:p>
    <w:p w14:paraId="061933FA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1호과 관련, 가상계좌의 경우, 입금이 완료된 거래 중 별도 가상계좌 환불 서비스를 신청하고 사용중인 상점에 한해서 거래취소가 가능하다.</w:t>
      </w:r>
    </w:p>
    <w:p w14:paraId="0FEBB4AC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거래취소 및 거절확인 건에 대해 “회사”는 해당 거래의 승인을 취소 하며, 가상계좌의 경우 “회사”가 “이용자”에게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익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환불 처리 한다.</w:t>
      </w:r>
    </w:p>
    <w:p w14:paraId="607EF374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전 3호와 관련 취소 발생 시 수수료 환급방법은 원 지불수단과 동일하다.  </w:t>
      </w:r>
    </w:p>
    <w:p w14:paraId="014E96F4" w14:textId="77777777" w:rsidR="009D6397" w:rsidRPr="00417F4C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“이용자”의 구매거절 된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거래건에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대해서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“이용자”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분쟁해결 의무가 있다.</w:t>
      </w:r>
    </w:p>
    <w:p w14:paraId="3F01B65A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“회사”가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Escrow서비스”를 제공한 대가로, “고객사”는 그에 대한 이용 수수료를 “회사”에게 지급하여야 하며, 해당 이용 수수료 및 정산주기는 “신청서”에 따른다.</w:t>
      </w:r>
    </w:p>
    <w:p w14:paraId="3FBD7EE0" w14:textId="77777777" w:rsidR="009D6397" w:rsidRPr="00417F4C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본 계약의 다른 조항과 본 조항이 상충될 경우, 본 조항이 우선 적용된다.</w:t>
      </w:r>
    </w:p>
    <w:p w14:paraId="63B9370E" w14:textId="77777777" w:rsidR="009D6397" w:rsidRPr="008802CF" w:rsidRDefault="009D6397" w:rsidP="009D6397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</w:p>
    <w:p w14:paraId="53821290" w14:textId="77777777" w:rsidR="009D6397" w:rsidRPr="008802CF" w:rsidRDefault="009D6397" w:rsidP="009D6397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>
        <w:rPr>
          <w:rFonts w:ascii="나눔고딕" w:eastAsia="나눔고딕" w:hAnsi="나눔고딕" w:hint="eastAsia"/>
          <w:b/>
        </w:rPr>
        <w:t>6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거래정지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및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계약해지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등</w:t>
      </w:r>
    </w:p>
    <w:p w14:paraId="400F0F88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1CD3997E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287" w:firstLine="432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30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기간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7CB43C61" w14:textId="77777777" w:rsidR="009D6397" w:rsidRDefault="009D6397" w:rsidP="009D6397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</w:rPr>
        <w:t>계약체결일로부터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</w:rPr>
        <w:t>”를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계약만료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개월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서면상의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해지통보가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계약기간은 동일한 조건으로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자동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연장된다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97D4BA0" w14:textId="77777777" w:rsidR="009D6397" w:rsidRPr="008802CF" w:rsidRDefault="009D6397" w:rsidP="009D6397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“고객사”와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서면을 통한 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합의,</w:t>
      </w:r>
      <w:r w:rsidRPr="008802CF">
        <w:rPr>
          <w:rFonts w:ascii="나눔고딕" w:eastAsia="나눔고딕" w:hAnsi="나눔고딕"/>
          <w:sz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가맹점관리자 페이지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요청과 </w:t>
      </w:r>
      <w:r w:rsidRPr="008802CF">
        <w:rPr>
          <w:rFonts w:ascii="나눔고딕" w:eastAsia="나눔고딕" w:hAnsi="나눔고딕"/>
          <w:sz w:val="14"/>
        </w:rPr>
        <w:t>“회사”</w:t>
      </w:r>
      <w:r w:rsidRPr="008802CF">
        <w:rPr>
          <w:rFonts w:ascii="나눔고딕" w:eastAsia="나눔고딕" w:hAnsi="나눔고딕" w:hint="eastAsia"/>
          <w:sz w:val="14"/>
        </w:rPr>
        <w:t>의 승낙의 경우에 한하여 본 계약을 변경할 수 있다.</w:t>
      </w:r>
    </w:p>
    <w:p w14:paraId="46CB12AA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7797DFEB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300" w:firstLine="45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3</w:t>
      </w:r>
      <w:r>
        <w:rPr>
          <w:rFonts w:ascii="나눔고딕" w:eastAsia="나눔고딕" w:hAnsi="나눔고딕"/>
          <w:b/>
          <w:bCs/>
          <w:sz w:val="16"/>
        </w:rPr>
        <w:t>1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해지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1876243F" w14:textId="77777777" w:rsidR="009D6397" w:rsidRPr="00CF73CF" w:rsidRDefault="009D6397" w:rsidP="009D6397">
      <w:pPr>
        <w:pStyle w:val="aff6"/>
        <w:numPr>
          <w:ilvl w:val="0"/>
          <w:numId w:val="43"/>
        </w:numPr>
        <w:wordWrap/>
        <w:snapToGrid w:val="0"/>
        <w:spacing w:line="240" w:lineRule="atLeast"/>
        <w:ind w:leftChars="0" w:left="683"/>
        <w:rPr>
          <w:rFonts w:ascii="나눔고딕" w:eastAsia="나눔고딕" w:hAnsi="나눔고딕"/>
          <w:b/>
          <w:bCs/>
          <w:sz w:val="16"/>
        </w:rPr>
      </w:pPr>
      <w:r w:rsidRPr="00CF73CF">
        <w:rPr>
          <w:rFonts w:ascii="나눔고딕" w:eastAsia="나눔고딕" w:hAnsi="나눔고딕"/>
          <w:sz w:val="14"/>
        </w:rPr>
        <w:t xml:space="preserve">“고객사”와 “회사”는 </w:t>
      </w:r>
      <w:r w:rsidRPr="00CF73CF">
        <w:rPr>
          <w:rFonts w:ascii="나눔고딕" w:eastAsia="나눔고딕" w:hAnsi="나눔고딕" w:hint="eastAsia"/>
          <w:sz w:val="14"/>
        </w:rPr>
        <w:t xml:space="preserve">상대방이 귀책 있는 사유로 본 계약을 위반할 경우 상대방에게 14영업일 간 그 시정을 서면으로 최고하고, 그 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기간동안</w:t>
      </w:r>
      <w:proofErr w:type="spellEnd"/>
      <w:r w:rsidRPr="00CF73CF">
        <w:rPr>
          <w:rFonts w:ascii="나눔고딕" w:eastAsia="나눔고딕" w:hAnsi="나눔고딕" w:hint="eastAsia"/>
          <w:sz w:val="14"/>
        </w:rPr>
        <w:t xml:space="preserve"> 시정되지 아니한 경우 상대방에게 서면통지 함으로써 본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계약을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해지할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있다</w:t>
      </w:r>
      <w:r w:rsidRPr="00CF73CF">
        <w:rPr>
          <w:rFonts w:ascii="나눔고딕" w:eastAsia="나눔고딕" w:hAnsi="나눔고딕"/>
          <w:sz w:val="14"/>
        </w:rPr>
        <w:t xml:space="preserve">. </w:t>
      </w:r>
      <w:r w:rsidRPr="00CF73CF">
        <w:rPr>
          <w:rFonts w:ascii="나눔고딕" w:eastAsia="나눔고딕" w:hAnsi="나눔고딕" w:hint="eastAsia"/>
          <w:sz w:val="14"/>
        </w:rPr>
        <w:t>단</w:t>
      </w:r>
      <w:r w:rsidRPr="00CF73CF">
        <w:rPr>
          <w:rFonts w:ascii="나눔고딕" w:eastAsia="나눔고딕" w:hAnsi="나눔고딕"/>
          <w:sz w:val="14"/>
        </w:rPr>
        <w:t xml:space="preserve">, “고객사”와 “회사”는 </w:t>
      </w:r>
      <w:r w:rsidRPr="00CF73CF">
        <w:rPr>
          <w:rFonts w:ascii="나눔고딕" w:eastAsia="나눔고딕" w:hAnsi="나눔고딕" w:hint="eastAsia"/>
          <w:sz w:val="14"/>
        </w:rPr>
        <w:t>다음의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경우에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본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계약의 전부 또는 일부를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즉시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해지할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있고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이와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별도로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손해발생시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배상을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청구할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있다</w:t>
      </w:r>
      <w:r w:rsidRPr="00CF73CF">
        <w:rPr>
          <w:rFonts w:ascii="나눔고딕" w:eastAsia="나눔고딕" w:hAnsi="나눔고딕"/>
          <w:sz w:val="14"/>
        </w:rPr>
        <w:t>.</w:t>
      </w:r>
    </w:p>
    <w:p w14:paraId="075951B1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책임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위반한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089FADC0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혹은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70D945EF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합병으로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계약당사자의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변동이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5A5CE1F3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</w:p>
    <w:p w14:paraId="3855187F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불성실한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일방의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과실로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신뢰가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손상된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33998539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홈페이지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매출이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2398A151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제3</w:t>
      </w:r>
      <w:r>
        <w:rPr>
          <w:rFonts w:ascii="나눔고딕" w:eastAsia="나눔고딕" w:hAnsi="나눔고딕"/>
          <w:sz w:val="14"/>
        </w:rPr>
        <w:t>2</w:t>
      </w:r>
      <w:r w:rsidRPr="008802CF">
        <w:rPr>
          <w:rFonts w:ascii="나눔고딕" w:eastAsia="나눔고딕" w:hAnsi="나눔고딕" w:hint="eastAsia"/>
          <w:sz w:val="14"/>
        </w:rPr>
        <w:t>조 1항의 서비스 중지사유가 해소되지 않거나,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해소되지 않을 것으로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 판단하는 경우</w:t>
      </w:r>
    </w:p>
    <w:p w14:paraId="31717073" w14:textId="77777777" w:rsidR="009D6397" w:rsidRPr="008802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이용기간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대해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제기할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신의성실의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원칙에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그에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결과를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 xml:space="preserve">와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7F3C551" w14:textId="77777777" w:rsidR="009D6397" w:rsidRPr="008802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이후에도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해소되었다는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정산대금 지급 및 </w:t>
      </w: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제공한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담보물의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반환을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보류할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lastRenderedPageBreak/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0DE59097" w14:textId="77777777" w:rsidR="009D6397" w:rsidRPr="008802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계약서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17</w:t>
      </w:r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Pr="008802CF">
        <w:rPr>
          <w:rFonts w:ascii="나눔고딕" w:eastAsia="나눔고딕" w:hAnsi="나눔고딕"/>
          <w:sz w:val="14"/>
        </w:rPr>
        <w:t>18</w:t>
      </w:r>
      <w:r w:rsidRPr="008802CF">
        <w:rPr>
          <w:rFonts w:ascii="나눔고딕" w:eastAsia="나눔고딕" w:hAnsi="나눔고딕" w:hint="eastAsia"/>
          <w:sz w:val="14"/>
        </w:rPr>
        <w:t>, 19, 20조의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효력은</w:t>
      </w:r>
      <w:r w:rsidRPr="008802CF">
        <w:rPr>
          <w:rFonts w:ascii="나눔고딕" w:eastAsia="나눔고딕" w:hAnsi="나눔고딕"/>
          <w:sz w:val="14"/>
        </w:rPr>
        <w:t xml:space="preserve"> 본 계약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시에도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유지된다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3AE8B45E" w14:textId="77777777" w:rsidR="009D6397" w:rsidRPr="00CF73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대표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이사</w:t>
      </w:r>
      <w:r w:rsidRPr="008802CF">
        <w:rPr>
          <w:rFonts w:ascii="나눔고딕" w:eastAsia="나눔고딕" w:hAnsi="나눔고딕"/>
          <w:sz w:val="14"/>
        </w:rPr>
        <w:t xml:space="preserve">),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변경사유로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약정이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모든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권리와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당연히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개인사업자(공동사업자)의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사업자번호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신규계약으로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진행되어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초기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비용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있다</w:t>
      </w:r>
      <w:r w:rsidRPr="00CF73CF">
        <w:rPr>
          <w:rFonts w:ascii="나눔고딕" w:eastAsia="나눔고딕" w:hAnsi="나눔고딕"/>
          <w:sz w:val="14"/>
        </w:rPr>
        <w:t>.</w:t>
      </w:r>
    </w:p>
    <w:p w14:paraId="0C5C46E1" w14:textId="77777777" w:rsidR="009D6397" w:rsidRPr="00CF73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684"/>
        <w:rPr>
          <w:rFonts w:ascii="나눔고딕" w:eastAsia="나눔고딕" w:hAnsi="나눔고딕"/>
          <w:sz w:val="14"/>
        </w:rPr>
      </w:pPr>
      <w:r w:rsidRPr="00CF73CF">
        <w:rPr>
          <w:rFonts w:ascii="나눔고딕" w:eastAsia="나눔고딕" w:hAnsi="나눔고딕" w:hint="eastAsia"/>
          <w:sz w:val="14"/>
        </w:rPr>
        <w:t>“고객사”의 귀책으로 본 계약이 해지되는 경우 “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고객사</w:t>
      </w:r>
      <w:proofErr w:type="spellEnd"/>
      <w:r w:rsidRPr="00CF73CF">
        <w:rPr>
          <w:rFonts w:ascii="나눔고딕" w:eastAsia="나눔고딕" w:hAnsi="나눔고딕" w:hint="eastAsia"/>
          <w:sz w:val="14"/>
        </w:rPr>
        <w:t>”는 “회사”가 “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CF73CF">
        <w:rPr>
          <w:rFonts w:ascii="나눔고딕" w:eastAsia="나눔고딕" w:hAnsi="나눔고딕" w:hint="eastAsia"/>
          <w:sz w:val="14"/>
        </w:rPr>
        <w:t>” 서비스를 제공하기 위하여 지출한 비용을 배상하여야 한다.</w:t>
      </w:r>
    </w:p>
    <w:p w14:paraId="4B17D937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6CF4E4A6" w14:textId="77777777" w:rsidR="009D6397" w:rsidRPr="008802CF" w:rsidRDefault="009D6397" w:rsidP="009D6397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>
        <w:rPr>
          <w:rFonts w:ascii="나눔고딕" w:eastAsia="나눔고딕" w:hAnsi="나눔고딕" w:hint="eastAsia"/>
          <w:b/>
          <w:bCs/>
          <w:sz w:val="16"/>
        </w:rPr>
        <w:t>3</w:t>
      </w:r>
      <w:r>
        <w:rPr>
          <w:rFonts w:ascii="나눔고딕" w:eastAsia="나눔고딕" w:hAnsi="나눔고딕"/>
          <w:b/>
          <w:bCs/>
          <w:sz w:val="16"/>
        </w:rPr>
        <w:t>2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서비스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중지사유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09F4B410" w14:textId="77777777" w:rsidR="009D6397" w:rsidRPr="008802CF" w:rsidRDefault="009D6397" w:rsidP="009D6397">
      <w:pPr>
        <w:pStyle w:val="aff6"/>
        <w:numPr>
          <w:ilvl w:val="0"/>
          <w:numId w:val="36"/>
        </w:numPr>
        <w:wordWrap/>
        <w:spacing w:line="240" w:lineRule="atLeast"/>
        <w:ind w:leftChars="142" w:left="566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있다. </w:t>
      </w:r>
    </w:p>
    <w:p w14:paraId="0BAC71C1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법규와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공공질서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7194A578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 w:rsidDel="00B052D4">
        <w:rPr>
          <w:rFonts w:ascii="나눔고딕" w:eastAsia="나눔고딕" w:hAnsi="나눔고딕"/>
          <w:sz w:val="14"/>
          <w:szCs w:val="14"/>
        </w:rPr>
        <w:t xml:space="preserve"> </w:t>
      </w:r>
    </w:p>
    <w:p w14:paraId="6E9CDAD0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12833EE6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접수된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010AF3B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않음이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명백한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2B1F54AF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특별한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사정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15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결제승인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승인금액보다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C0086C7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B3F6BE3" w14:textId="77777777" w:rsidR="009D6397" w:rsidRPr="008802CF" w:rsidRDefault="009D6397" w:rsidP="009D6397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 xml:space="preserve">는 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B1ADD5F" w14:textId="77777777" w:rsidR="009D6397" w:rsidRPr="008802CF" w:rsidRDefault="009D6397" w:rsidP="009D6397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이용을 일시적으로 중지하여야 하는 불가피한 사유(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이전, 폐점, 시스템 점검 등)가 있을 경우, 이에 대하여 사전에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서면합의 하여야 하며, 서면합의 시 다음 각 호의 내용이 반드시 포함되어야 한다.</w:t>
      </w:r>
    </w:p>
    <w:p w14:paraId="50AB73BB" w14:textId="77777777" w:rsidR="009D6397" w:rsidRPr="008802CF" w:rsidRDefault="009D6397" w:rsidP="009D6397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5C83AE44" w14:textId="77777777" w:rsidR="009D6397" w:rsidRPr="008802CF" w:rsidRDefault="009D6397" w:rsidP="009D6397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42C13EAB" w14:textId="77777777" w:rsidR="009D6397" w:rsidRPr="008802CF" w:rsidRDefault="009D6397" w:rsidP="009D6397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0A8E0968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60B81BF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계약상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지위의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승계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027D4140" w14:textId="77777777" w:rsidR="009D6397" w:rsidRPr="00CF73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/>
          <w:sz w:val="14"/>
        </w:rPr>
        <w:t>“</w:t>
      </w:r>
      <w:r w:rsidRPr="00CF73CF">
        <w:rPr>
          <w:rFonts w:ascii="나눔고딕" w:eastAsia="나눔고딕" w:hAnsi="나눔고딕" w:hint="eastAsia"/>
          <w:sz w:val="14"/>
        </w:rPr>
        <w:t>고객사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>에게 합병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현물출자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법인전환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영업양도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등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계약상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지위변동사유가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경우</w:t>
      </w:r>
      <w:r w:rsidRPr="00CF73CF">
        <w:rPr>
          <w:rFonts w:ascii="나눔고딕" w:eastAsia="나눔고딕" w:hAnsi="나눔고딕"/>
          <w:sz w:val="14"/>
        </w:rPr>
        <w:t>, “</w:t>
      </w:r>
      <w:r w:rsidRPr="00CF73CF">
        <w:rPr>
          <w:rFonts w:ascii="나눔고딕" w:eastAsia="나눔고딕" w:hAnsi="나눔고딕" w:hint="eastAsia"/>
          <w:sz w:val="14"/>
        </w:rPr>
        <w:t>고객사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>는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사유발생</w:t>
      </w:r>
      <w:r w:rsidRPr="00CF73CF">
        <w:rPr>
          <w:rFonts w:ascii="나눔고딕" w:eastAsia="나눔고딕" w:hAnsi="나눔고딕"/>
          <w:sz w:val="14"/>
        </w:rPr>
        <w:t xml:space="preserve"> 30</w:t>
      </w:r>
      <w:r w:rsidRPr="00CF73CF">
        <w:rPr>
          <w:rFonts w:ascii="나눔고딕" w:eastAsia="나눔고딕" w:hAnsi="나눔고딕" w:hint="eastAsia"/>
          <w:sz w:val="14"/>
        </w:rPr>
        <w:t>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전에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발생사유,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발생내용</w:t>
      </w:r>
      <w:proofErr w:type="gramStart"/>
      <w:r w:rsidRPr="00CF73CF">
        <w:rPr>
          <w:rFonts w:ascii="나눔고딕" w:eastAsia="나눔고딕" w:hAnsi="나눔고딕" w:hint="eastAsia"/>
          <w:sz w:val="14"/>
        </w:rPr>
        <w:t xml:space="preserve">, 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제3자와의</w:t>
      </w:r>
      <w:proofErr w:type="gramEnd"/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사이에 발생한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법률관계를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명확히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하여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서면으로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통지하고</w:t>
      </w:r>
      <w:r w:rsidRPr="00CF73CF">
        <w:rPr>
          <w:rFonts w:ascii="나눔고딕" w:eastAsia="나눔고딕" w:hAnsi="나눔고딕"/>
          <w:sz w:val="14"/>
        </w:rPr>
        <w:t xml:space="preserve"> “</w:t>
      </w:r>
      <w:r w:rsidRPr="00CF73CF">
        <w:rPr>
          <w:rFonts w:ascii="나눔고딕" w:eastAsia="나눔고딕" w:hAnsi="나눔고딕" w:hint="eastAsia"/>
          <w:sz w:val="14"/>
        </w:rPr>
        <w:t>회사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>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동의를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얻어야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한다</w:t>
      </w:r>
      <w:r w:rsidRPr="00CF73CF">
        <w:rPr>
          <w:rFonts w:ascii="나눔고딕" w:eastAsia="나눔고딕" w:hAnsi="나눔고딕"/>
          <w:sz w:val="14"/>
        </w:rPr>
        <w:t>.</w:t>
      </w:r>
    </w:p>
    <w:p w14:paraId="1A3CE4F5" w14:textId="77777777" w:rsidR="009D6397" w:rsidRPr="008802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소홀히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통지의무를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태만히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하거나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불확실한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배상책임을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D284108" w14:textId="77777777" w:rsidR="009D6397" w:rsidRPr="008802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통지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도달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내에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반대의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의사를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표시함이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권리의무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양수인을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잔존의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계약은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관계에서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존속하는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본다</w:t>
      </w:r>
      <w:r w:rsidRPr="008802CF">
        <w:rPr>
          <w:rFonts w:ascii="나눔고딕" w:eastAsia="나눔고딕" w:hAnsi="나눔고딕"/>
          <w:sz w:val="14"/>
        </w:rPr>
        <w:t>.</w:t>
      </w:r>
    </w:p>
    <w:p w14:paraId="7C5398F5" w14:textId="77777777" w:rsidR="009D6397" w:rsidRPr="008802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개인사업자에서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법인사업자로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>, 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 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채권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채무는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아니하며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법인은</w:t>
      </w:r>
      <w:r w:rsidRPr="008802CF">
        <w:rPr>
          <w:rFonts w:ascii="나눔고딕" w:eastAsia="나눔고딕" w:hAnsi="나눔고딕"/>
          <w:sz w:val="14"/>
        </w:rPr>
        <w:t xml:space="preserve"> “고객사”의 </w:t>
      </w:r>
      <w:r w:rsidRPr="008802CF">
        <w:rPr>
          <w:rFonts w:ascii="나눔고딕" w:eastAsia="나눔고딕" w:hAnsi="나눔고딕" w:hint="eastAsia"/>
          <w:sz w:val="14"/>
        </w:rPr>
        <w:t>채무를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중첩적으로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E1FF307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1ABB2F7C" w14:textId="77777777" w:rsidR="009D6397" w:rsidRPr="008802CF" w:rsidRDefault="009D6397" w:rsidP="009D6397">
      <w:pPr>
        <w:wordWrap/>
        <w:spacing w:line="240" w:lineRule="atLeast"/>
        <w:ind w:leftChars="-163" w:left="-138" w:hangingChars="100" w:hanging="188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>
        <w:rPr>
          <w:rFonts w:ascii="나눔고딕" w:eastAsia="나눔고딕" w:hAnsi="나눔고딕"/>
          <w:b/>
        </w:rPr>
        <w:t>7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정보보호</w:t>
      </w:r>
    </w:p>
    <w:p w14:paraId="1A1956A8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</w:p>
    <w:p w14:paraId="591E1DC2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개인정보 및 영업비밀 보호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73687430" w14:textId="77777777" w:rsidR="009D6397" w:rsidRPr="008802CF" w:rsidRDefault="009D6397" w:rsidP="009D6397">
      <w:pPr>
        <w:pStyle w:val="aff6"/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안되며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형사상의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93E580B" w14:textId="77777777" w:rsidR="009D6397" w:rsidRPr="008802CF" w:rsidRDefault="009D6397" w:rsidP="009D6397">
      <w:pPr>
        <w:pStyle w:val="aff6"/>
        <w:wordWrap/>
        <w:spacing w:line="240" w:lineRule="atLeast"/>
        <w:ind w:leftChars="0" w:left="142"/>
        <w:rPr>
          <w:rFonts w:ascii="나눔고딕" w:eastAsia="나눔고딕" w:hAnsi="나눔고딕"/>
          <w:sz w:val="14"/>
          <w:szCs w:val="14"/>
        </w:rPr>
      </w:pPr>
    </w:p>
    <w:p w14:paraId="37C44230" w14:textId="77777777" w:rsidR="009D6397" w:rsidRPr="008802CF" w:rsidRDefault="009D6397" w:rsidP="009D6397">
      <w:pPr>
        <w:wordWrap/>
        <w:spacing w:line="240" w:lineRule="atLeast"/>
        <w:ind w:leftChars="100" w:left="200" w:firstLineChars="900" w:firstLine="1692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>
        <w:rPr>
          <w:rFonts w:ascii="나눔고딕" w:eastAsia="나눔고딕" w:hAnsi="나눔고딕"/>
          <w:b/>
        </w:rPr>
        <w:t>8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기타</w:t>
      </w:r>
    </w:p>
    <w:p w14:paraId="7F2BFB02" w14:textId="77777777" w:rsidR="009D6397" w:rsidRPr="008802CF" w:rsidRDefault="009D6397" w:rsidP="009D6397">
      <w:pPr>
        <w:wordWrap/>
        <w:spacing w:line="240" w:lineRule="atLeast"/>
        <w:ind w:left="188" w:hangingChars="100" w:hanging="188"/>
        <w:rPr>
          <w:rFonts w:ascii="나눔고딕" w:eastAsia="나눔고딕" w:hAnsi="나눔고딕"/>
          <w:b/>
        </w:rPr>
      </w:pPr>
    </w:p>
    <w:p w14:paraId="5549782E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 변경사항 통지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7E9471AC" w14:textId="77777777" w:rsidR="009D6397" w:rsidRPr="008802CF" w:rsidRDefault="009D6397" w:rsidP="009D6397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불가능할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웹사이트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공지채널을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FD9C215" w14:textId="77777777" w:rsidR="009D6397" w:rsidRPr="008802CF" w:rsidRDefault="009D6397" w:rsidP="009D6397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사업장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통지의무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불이행으로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FF756FF" w14:textId="77777777" w:rsidR="009D6397" w:rsidRPr="008802CF" w:rsidRDefault="009D6397" w:rsidP="009D6397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4ED17DC1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 w:hint="eastAsia"/>
          <w:b/>
          <w:bCs/>
          <w:sz w:val="16"/>
        </w:rPr>
        <w:t xml:space="preserve"> 36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 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이 약관에서 정하지 아니한 사항)</w:t>
      </w:r>
    </w:p>
    <w:p w14:paraId="55D23E89" w14:textId="77777777" w:rsidR="009D6397" w:rsidRPr="008802CF" w:rsidRDefault="009D6397" w:rsidP="009D6397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계약에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사항 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 상 문구의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표준약관, 본 계약에 우선하는 특약 또는 </w:t>
      </w:r>
      <w:r>
        <w:rPr>
          <w:rFonts w:ascii="나눔고딕" w:eastAsia="나눔고딕" w:hAnsi="나눔고딕" w:hint="eastAsia"/>
          <w:sz w:val="14"/>
          <w:szCs w:val="14"/>
        </w:rPr>
        <w:t xml:space="preserve">이용신청서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DB5FD69" w14:textId="77777777" w:rsidR="009D6397" w:rsidRPr="008802CF" w:rsidRDefault="009D6397" w:rsidP="009D6397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체크카드와 직불카드에 관하여, 그 성질에 반하거나 명시적으로 분리하여 정하지 않는 한 본 계약 및 특약, </w:t>
      </w:r>
      <w:r>
        <w:rPr>
          <w:rFonts w:ascii="나눔고딕" w:eastAsia="나눔고딕" w:hAnsi="나눔고딕" w:hint="eastAsia"/>
          <w:sz w:val="14"/>
          <w:szCs w:val="14"/>
        </w:rPr>
        <w:t>이용신청서,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기타 관련 계약서 상 신용카드에 관한 규정이 동일하게 적용된다.</w:t>
      </w:r>
    </w:p>
    <w:p w14:paraId="49C797B6" w14:textId="77777777" w:rsidR="009D6397" w:rsidRPr="00ED52ED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</w:p>
    <w:p w14:paraId="0913F09F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제 </w:t>
      </w:r>
      <w:r>
        <w:rPr>
          <w:rFonts w:ascii="나눔고딕" w:eastAsia="나눔고딕" w:hAnsi="나눔고딕" w:hint="eastAsia"/>
          <w:b/>
          <w:bCs/>
          <w:sz w:val="16"/>
        </w:rPr>
        <w:t>37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분쟁처리 및 관할법원)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</w:p>
    <w:p w14:paraId="5D02AC85" w14:textId="77777777" w:rsidR="009D6397" w:rsidRDefault="009D6397" w:rsidP="009D6397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분쟁발생시</w:t>
      </w:r>
      <w:r w:rsidRPr="008802CF">
        <w:rPr>
          <w:rFonts w:ascii="나눔고딕" w:eastAsia="나눔고딕" w:hAnsi="나눔고딕"/>
          <w:sz w:val="14"/>
        </w:rPr>
        <w:t xml:space="preserve"> “고객사”와 “회사”는 </w:t>
      </w:r>
      <w:r w:rsidRPr="008802CF">
        <w:rPr>
          <w:rFonts w:ascii="나눔고딕" w:eastAsia="나눔고딕" w:hAnsi="나눔고딕" w:hint="eastAsia"/>
          <w:sz w:val="14"/>
        </w:rPr>
        <w:t>관계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협의하여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호혜적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차원에서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협의가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해결을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위한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소송은</w:t>
      </w:r>
      <w:r w:rsidRPr="007F2A98">
        <w:rPr>
          <w:rFonts w:ascii="나눔고딕" w:eastAsia="나눔고딕" w:hAnsi="나눔고딕"/>
          <w:sz w:val="14"/>
        </w:rPr>
        <w:t xml:space="preserve"> </w:t>
      </w:r>
      <w:r>
        <w:rPr>
          <w:rFonts w:ascii="나눔고딕" w:eastAsia="나눔고딕" w:hAnsi="나눔고딕"/>
          <w:sz w:val="14"/>
        </w:rPr>
        <w:t>“회사”</w:t>
      </w:r>
      <w:r w:rsidRPr="007F2A98">
        <w:rPr>
          <w:rFonts w:ascii="나눔고딕" w:eastAsia="나눔고딕" w:hAnsi="나눔고딕" w:hint="eastAsia"/>
          <w:sz w:val="14"/>
        </w:rPr>
        <w:t>의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소재지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법원을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관할로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한다</w:t>
      </w:r>
      <w:r w:rsidRPr="007F2A98">
        <w:rPr>
          <w:rFonts w:ascii="나눔고딕" w:eastAsia="나눔고딕" w:hAnsi="나눔고딕"/>
          <w:sz w:val="14"/>
        </w:rPr>
        <w:t>.</w:t>
      </w:r>
    </w:p>
    <w:p w14:paraId="4AA16353" w14:textId="77777777" w:rsidR="009D6397" w:rsidRDefault="009D6397" w:rsidP="009D6397">
      <w:pPr>
        <w:pStyle w:val="aff6"/>
        <w:wordWrap/>
        <w:snapToGrid w:val="0"/>
        <w:spacing w:line="240" w:lineRule="atLeast"/>
        <w:ind w:leftChars="0" w:left="142"/>
        <w:rPr>
          <w:rFonts w:ascii="나눔고딕" w:eastAsia="나눔고딕" w:hAnsi="나눔고딕"/>
          <w:sz w:val="14"/>
        </w:rPr>
      </w:pPr>
      <w:r>
        <w:rPr>
          <w:rFonts w:ascii="나눔고딕" w:eastAsia="나눔고딕" w:hAnsi="나눔고딕"/>
          <w:sz w:val="14"/>
        </w:rPr>
        <w:t>-</w:t>
      </w:r>
      <w:r>
        <w:rPr>
          <w:rFonts w:ascii="나눔고딕" w:eastAsia="나눔고딕" w:hAnsi="나눔고딕" w:hint="eastAsia"/>
          <w:sz w:val="14"/>
        </w:rPr>
        <w:t>------------</w:t>
      </w:r>
      <w:r>
        <w:rPr>
          <w:rFonts w:ascii="나눔고딕" w:eastAsia="나눔고딕" w:hAnsi="나눔고딕"/>
          <w:sz w:val="14"/>
        </w:rPr>
        <w:t>-------------------------------------------------------------------------------------</w:t>
      </w:r>
    </w:p>
    <w:p w14:paraId="2C6C4E68" w14:textId="77777777" w:rsidR="009D6397" w:rsidRDefault="009D6397" w:rsidP="009D6397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5208AACC" w14:textId="77777777" w:rsidR="009D6397" w:rsidRDefault="009D6397" w:rsidP="009D6397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318D24BC" w14:textId="77777777" w:rsidR="009D6397" w:rsidRDefault="009D6397" w:rsidP="009D6397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0EC704DC" w14:textId="77777777" w:rsidR="009D6397" w:rsidRDefault="009D6397" w:rsidP="009D6397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0412271F" w14:textId="77777777" w:rsidR="009D6397" w:rsidRDefault="009D6397" w:rsidP="009D6397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9D6397" w14:paraId="32AC1CB3" w14:textId="77777777" w:rsidTr="005A2B4B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47737068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9D6397" w14:paraId="76ED7E72" w14:textId="77777777" w:rsidTr="005A2B4B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0FD5CD7B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1838A1FB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4FAAD9CC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6872491D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036BCDDB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59C508BF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9D6397" w14:paraId="228906C6" w14:textId="77777777" w:rsidTr="005A2B4B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1018CD4F" w14:textId="77777777" w:rsidR="009D6397" w:rsidRDefault="009D6397" w:rsidP="005A2B4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9D6397" w14:paraId="07871EF6" w14:textId="77777777" w:rsidTr="005A2B4B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7DD5A0CF" w14:textId="77777777" w:rsidR="009D6397" w:rsidRDefault="009D6397" w:rsidP="005A2B4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65BB7D49" w14:textId="77777777" w:rsidR="009D6397" w:rsidRDefault="009D6397" w:rsidP="009D6397"/>
    <w:tbl>
      <w:tblPr>
        <w:tblW w:w="52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9"/>
      </w:tblGrid>
      <w:tr w:rsidR="009D6397" w14:paraId="0B91E711" w14:textId="77777777" w:rsidTr="005A2B4B">
        <w:trPr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64C24304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9D6397" w14:paraId="5C3996C6" w14:textId="77777777" w:rsidTr="005A2B4B">
        <w:trPr>
          <w:cantSplit/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775A3F41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9D6397" w14:paraId="22E4907F" w14:textId="77777777" w:rsidTr="005A2B4B">
        <w:trPr>
          <w:cantSplit/>
          <w:trHeight w:val="708"/>
          <w:jc w:val="center"/>
        </w:trPr>
        <w:tc>
          <w:tcPr>
            <w:tcW w:w="5219" w:type="dxa"/>
            <w:vAlign w:val="center"/>
            <w:hideMark/>
          </w:tcPr>
          <w:p w14:paraId="285A1501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9D6397" w14:paraId="40D04516" w14:textId="77777777" w:rsidTr="005A2B4B">
        <w:trPr>
          <w:cantSplit/>
          <w:trHeight w:val="219"/>
          <w:jc w:val="center"/>
        </w:trPr>
        <w:tc>
          <w:tcPr>
            <w:tcW w:w="5219" w:type="dxa"/>
            <w:vAlign w:val="center"/>
            <w:hideMark/>
          </w:tcPr>
          <w:p w14:paraId="35881667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대표이사  이</w:t>
            </w:r>
            <w:proofErr w:type="gramEnd"/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선   재    (인)</w:t>
            </w:r>
          </w:p>
        </w:tc>
      </w:tr>
    </w:tbl>
    <w:p w14:paraId="10F72467" w14:textId="77777777" w:rsidR="009D6397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sz w:val="2"/>
          <w:szCs w:val="2"/>
        </w:rPr>
      </w:pPr>
    </w:p>
    <w:p w14:paraId="743C3ADD" w14:textId="77777777" w:rsidR="009D6397" w:rsidRPr="00BC24BD" w:rsidRDefault="009D6397" w:rsidP="009D6397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</w:t>
      </w:r>
      <w:r w:rsidRPr="00BC24BD">
        <w:rPr>
          <w:rFonts w:asciiTheme="majorHAnsi" w:eastAsiaTheme="majorHAnsi" w:hAnsiTheme="majorHAnsi"/>
          <w:b/>
          <w:color w:val="FF0000"/>
          <w:sz w:val="13"/>
          <w:szCs w:val="13"/>
        </w:rPr>
        <w:t xml:space="preserve">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본 계약을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증명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하기 위하여 공동대표 인원에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맞추어</w:t>
      </w:r>
    </w:p>
    <w:p w14:paraId="45AB1A02" w14:textId="77777777" w:rsidR="009D6397" w:rsidRPr="00BC24BD" w:rsidRDefault="009D6397" w:rsidP="009D6397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계약서를 작성하여 날인인감 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각자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보관 하시기 바립니다.</w:t>
      </w:r>
    </w:p>
    <w:p w14:paraId="5011A3F4" w14:textId="77777777" w:rsidR="009D6397" w:rsidRPr="00BC24BD" w:rsidRDefault="009D6397" w:rsidP="009D6397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4FCBB0B0" w14:textId="77777777" w:rsidR="009D6397" w:rsidRPr="00BC24BD" w:rsidRDefault="009D6397" w:rsidP="009D6397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5446431A" w14:textId="77777777" w:rsidR="009D6397" w:rsidRDefault="009D6397" w:rsidP="009D6397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>※ 공동대표: 위임장 제출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필수</w:t>
      </w: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 </w:t>
      </w:r>
    </w:p>
    <w:p w14:paraId="26891D41" w14:textId="77777777" w:rsidR="009D6397" w:rsidRPr="00BC24BD" w:rsidRDefault="009D6397" w:rsidP="009D6397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  <w:sectPr w:rsidR="009D6397" w:rsidRPr="00BC24BD" w:rsidSect="00B84FA7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</w:t>
      </w:r>
      <w:r>
        <w:rPr>
          <w:rFonts w:ascii="맑은 고딕" w:eastAsia="맑은 고딕" w:hAnsi="맑은 고딕"/>
          <w:color w:val="FF0000"/>
          <w:sz w:val="13"/>
          <w:szCs w:val="13"/>
        </w:rPr>
        <w:t xml:space="preserve"> 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별도 문의하여 주시기 바랍니다.</w:t>
      </w:r>
    </w:p>
    <w:p w14:paraId="75341429" w14:textId="77777777" w:rsidR="009D6397" w:rsidRPr="00E54746" w:rsidRDefault="009D6397" w:rsidP="009D6397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328D734F" w14:textId="77777777" w:rsidR="00C1310F" w:rsidRDefault="00C1310F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7CD504A" w14:textId="77777777" w:rsidR="009D6397" w:rsidRPr="009D6397" w:rsidRDefault="009D639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0801D283" w14:textId="77777777" w:rsidR="008474A2" w:rsidRPr="00F40125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특정 금융거래정보의 보고 및 이용 등에 관한 법률 제5조의2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및 동법 시행령 제1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0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4, 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>제1</w:t>
      </w:r>
      <w:r>
        <w:rPr>
          <w:rFonts w:asciiTheme="majorHAnsi" w:eastAsiaTheme="majorHAnsi" w:hAnsiTheme="majorHAnsi" w:cs="Arial Unicode MS"/>
          <w:sz w:val="14"/>
          <w:szCs w:val="14"/>
        </w:rPr>
        <w:t>0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5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에 따라 작성이 필수적으로 작성이 요구되는 부분입니다.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</w:p>
    <w:p w14:paraId="48F5A1B0" w14:textId="77777777" w:rsidR="008474A2" w:rsidRDefault="008474A2" w:rsidP="008474A2">
      <w:pPr>
        <w:autoSpaceDE w:val="0"/>
        <w:autoSpaceDN w:val="0"/>
        <w:ind w:leftChars="-71" w:left="-142"/>
        <w:jc w:val="left"/>
        <w:rPr>
          <w:ins w:id="4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 기재하신 정보는 관련 법령에 의거 안전하게 보관되며,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본 계약상 이용 및 법에서 정한 용도 외의 목적으로는 사용되지 않습니다.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하기 정보의 제공을 </w:t>
      </w:r>
    </w:p>
    <w:p w14:paraId="1248BC53" w14:textId="77777777" w:rsidR="008474A2" w:rsidRPr="00F40125" w:rsidRDefault="008474A2" w:rsidP="008474A2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0B6D7866" w14:textId="77777777" w:rsidR="008474A2" w:rsidRDefault="008474A2" w:rsidP="008474A2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01B09608" w14:textId="77777777" w:rsidR="008474A2" w:rsidRPr="0082260A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 w:rsidRPr="0082260A">
        <w:rPr>
          <w:rFonts w:asciiTheme="majorHAnsi" w:eastAsiaTheme="majorHAnsi" w:hAnsiTheme="majorHAnsi" w:cs="Arial Unicode MS"/>
          <w:b/>
          <w:sz w:val="18"/>
          <w:szCs w:val="16"/>
        </w:rPr>
        <w:t xml:space="preserve">1. </w:t>
      </w:r>
      <w:r w:rsidRPr="0082260A">
        <w:rPr>
          <w:rFonts w:asciiTheme="majorHAnsi" w:eastAsiaTheme="majorHAnsi" w:hAnsiTheme="majorHAnsi" w:cs="Arial Unicode MS" w:hint="eastAsia"/>
          <w:b/>
          <w:sz w:val="18"/>
          <w:szCs w:val="16"/>
        </w:rPr>
        <w:t>고객 기본 정보</w:t>
      </w:r>
    </w:p>
    <w:p w14:paraId="6E78747D" w14:textId="77777777" w:rsidR="008474A2" w:rsidRPr="0064489E" w:rsidRDefault="008474A2" w:rsidP="008474A2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 w:rsidRPr="0064489E"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업종,</w:t>
      </w:r>
      <w:r w:rsidRPr="006448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업태는 사업자등록증 기재에 따라 기입</w:t>
      </w:r>
    </w:p>
    <w:tbl>
      <w:tblPr>
        <w:tblStyle w:val="aff0"/>
        <w:tblW w:w="10774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8474A2" w:rsidRPr="0064489E" w14:paraId="5070E3E1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D97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60B8BD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3956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hideMark/>
          </w:tcPr>
          <w:p w14:paraId="7DC78D7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8B3AD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75E1D4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50971E4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895A5CE" w14:textId="77777777" w:rsidTr="00B4013B">
        <w:tc>
          <w:tcPr>
            <w:tcW w:w="85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E30C0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51217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</w:tcPr>
          <w:p w14:paraId="3D7E940C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C026F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4888E8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</w:tcPr>
          <w:p w14:paraId="45CF9BB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3C2564A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6A00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35543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  <w:hideMark/>
          </w:tcPr>
          <w:p w14:paraId="5DEC22CF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hideMark/>
          </w:tcPr>
          <w:p w14:paraId="470049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hideMark/>
          </w:tcPr>
          <w:p w14:paraId="711CE95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right w:val="nil"/>
            </w:tcBorders>
          </w:tcPr>
          <w:p w14:paraId="7D305F3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701940B3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753877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03F011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71D96E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</w:tcPr>
          <w:p w14:paraId="1533679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8474A2" w:rsidRPr="0064489E" w14:paraId="3B64D2D0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D40C1D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E17C6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left w:val="nil"/>
            </w:tcBorders>
          </w:tcPr>
          <w:p w14:paraId="0D6DE99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</w:tcPr>
          <w:p w14:paraId="4CA6F07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국내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  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국외</w:t>
            </w:r>
          </w:p>
        </w:tc>
      </w:tr>
      <w:tr w:rsidR="008474A2" w:rsidRPr="0064489E" w14:paraId="5C4EDF52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F84284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1C8A56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21F3CA8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20AE5DB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영리법인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비영리법인(단체)</w:t>
            </w:r>
          </w:p>
        </w:tc>
      </w:tr>
      <w:tr w:rsidR="008474A2" w:rsidRPr="0064489E" w14:paraId="400CDFBE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DA277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85EB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5BC74B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79836F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581E03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1282D40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2D53CD05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F055A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12315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FBE2B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D35A0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8474A2" w:rsidRPr="0064489E" w14:paraId="61918C88" w14:textId="77777777" w:rsidTr="00B4013B"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CF5E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A1BA5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27764C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</w:t>
            </w:r>
            <w:r w:rsidRPr="0064489E">
              <w:rPr>
                <w:rFonts w:asciiTheme="minorEastAsia" w:eastAsiaTheme="minorEastAsia" w:hAnsiTheme="minor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961A20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6F33A15C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C91AC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14B77A" w14:textId="77777777" w:rsidR="008474A2" w:rsidRPr="0064489E" w:rsidRDefault="008474A2" w:rsidP="00B4013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14:paraId="5ACFC133" w14:textId="77777777" w:rsidR="008474A2" w:rsidRPr="0064489E" w:rsidRDefault="008474A2" w:rsidP="00B4013B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  <w:tr w:rsidR="008474A2" w:rsidRPr="0064489E" w14:paraId="068919E5" w14:textId="77777777" w:rsidTr="00B4013B"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C22C7A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3107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1E98466" w14:textId="77777777" w:rsidR="008474A2" w:rsidRPr="0064489E" w:rsidRDefault="008474A2" w:rsidP="00B4013B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</w:tbl>
    <w:p w14:paraId="54B31BB0" w14:textId="77777777" w:rsidR="008474A2" w:rsidRPr="00B64434" w:rsidRDefault="008474A2" w:rsidP="008474A2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8474A2" w:rsidRPr="00A95596" w14:paraId="58A1EB4A" w14:textId="77777777" w:rsidTr="00B4013B">
        <w:trPr>
          <w:trHeight w:val="1974"/>
        </w:trPr>
        <w:tc>
          <w:tcPr>
            <w:tcW w:w="10774" w:type="dxa"/>
          </w:tcPr>
          <w:p w14:paraId="763A234C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>2.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실제 소유자 확인사항 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  </w:t>
            </w:r>
            <w:r w:rsidRPr="0064489E">
              <w:rPr>
                <w:rFonts w:asciiTheme="majorHAnsi" w:eastAsiaTheme="majorHAnsi" w:hAnsiTheme="majorHAnsi" w:cs="Arial Unicode MS"/>
                <w:sz w:val="14"/>
                <w:szCs w:val="16"/>
              </w:rPr>
              <w:t xml:space="preserve">※ </w:t>
            </w:r>
            <w:r w:rsidRPr="0064489E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2F691E2F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6EB7C96A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8474A2" w:rsidRPr="0064489E" w14:paraId="0B387DDC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B6C74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hideMark/>
                </w:tcPr>
                <w:p w14:paraId="4E075AF0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8474A2" w:rsidRPr="0064489E" w14:paraId="23D8A4BF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411E24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vAlign w:val="center"/>
                  <w:hideMark/>
                </w:tcPr>
                <w:p w14:paraId="0A2E0DE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)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49350BF4" w14:textId="77777777" w:rsidR="008474A2" w:rsidRPr="0064489E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13185DF2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8474A2" w:rsidRPr="0064489E" w14:paraId="01D15A4B" w14:textId="77777777" w:rsidTr="00B4013B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28D8B94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87A4A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8823C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8474A2" w:rsidRPr="0064489E" w14:paraId="1D7DE15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781B049" w14:textId="77777777" w:rsidR="008474A2" w:rsidRPr="0064489E" w:rsidRDefault="008474A2" w:rsidP="00B4013B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2554B8F9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  <w:t xml:space="preserve">※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3단계 순서대로</w:t>
                  </w:r>
                </w:p>
                <w:p w14:paraId="3E48E88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E0D1BC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27EF2C29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8474A2" w:rsidRPr="0064489E" w14:paraId="72927F8E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13A5BD0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6E0FD8D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06BCC8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8474A2" w:rsidRPr="0064489E" w14:paraId="59E2189D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934580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822F9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0C8FEC2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8474A2" w:rsidRPr="0064489E" w14:paraId="2D5D6A4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1D72B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6AAFAF9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86B09A3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8474A2" w:rsidRPr="0064489E" w14:paraId="78779C7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3C2611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3134D2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6849C94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8474A2" w:rsidRPr="0064489E" w14:paraId="60918678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FB9F1F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83A8A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4EA036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8474A2" w:rsidRPr="0064489E" w14:paraId="026B80C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49E093B1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478ECEEF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14:paraId="4CA5744D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  <w:tr w:rsidR="008474A2" w:rsidRPr="00A95596" w14:paraId="5426431F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137D46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DBDD7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</w:tcPr>
                <w:p w14:paraId="5ECC069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5AE9DBCB" w14:textId="77777777" w:rsidR="008474A2" w:rsidRPr="005F5B21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8474A2" w:rsidRPr="00A95596" w14:paraId="60762B6B" w14:textId="77777777" w:rsidTr="00B4013B">
        <w:tc>
          <w:tcPr>
            <w:tcW w:w="10774" w:type="dxa"/>
          </w:tcPr>
          <w:p w14:paraId="56CC48FA" w14:textId="77777777" w:rsidR="008474A2" w:rsidRPr="00B64434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76188984" w14:textId="77777777" w:rsidR="008474A2" w:rsidRPr="0082260A" w:rsidRDefault="008474A2" w:rsidP="00B4013B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</w:t>
            </w:r>
            <w:r w:rsidRPr="0082260A">
              <w:rPr>
                <w:rFonts w:asciiTheme="minorHAnsi" w:eastAsiaTheme="minorHAnsi" w:hAnsiTheme="minorHAnsi" w:cs="Arial Unicode MS"/>
                <w:b/>
                <w:sz w:val="18"/>
                <w:szCs w:val="16"/>
              </w:rPr>
              <w:t xml:space="preserve">. </w:t>
            </w: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8474A2" w:rsidRPr="00A95596" w14:paraId="661E839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607FF8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F1A200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84BFC66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8474A2" w:rsidRPr="00A95596" w14:paraId="7DF6FB1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BAAE39D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EADAE0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DB78E0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</w:p>
                <w:p w14:paraId="27B8F761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금융소득(이자 및 배당)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6B91C06A" w14:textId="77777777" w:rsidTr="00B4013B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0B535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888C3B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1C9032C" w14:textId="77777777" w:rsidR="008474A2" w:rsidRPr="0064489E" w:rsidRDefault="008474A2" w:rsidP="00B4013B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부동산 양도소득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</w:p>
                <w:p w14:paraId="678B7198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06DFF93E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8F876F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4BA0F1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269FB72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8474A2" w:rsidRPr="00A95596" w14:paraId="2CE89766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69752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DC0F4EC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2E80D6B4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유가증권시장(코스피 시장)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1FB9907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8474A2" w:rsidRPr="00A95596" w14:paraId="5FEFDF4D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05004A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4E907B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DA3354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1056793F" w14:textId="77777777" w:rsidR="008474A2" w:rsidRPr="00A95596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306C974A" w14:textId="77777777" w:rsidR="008474A2" w:rsidRPr="00B64434" w:rsidRDefault="008474A2" w:rsidP="008474A2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50F4CF8B" w14:textId="77777777" w:rsidR="008474A2" w:rsidRPr="00B64434" w:rsidRDefault="008474A2" w:rsidP="008474A2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20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5ACAE348" w14:textId="77777777" w:rsidR="008474A2" w:rsidRDefault="008474A2" w:rsidP="008474A2">
      <w:pPr>
        <w:rPr>
          <w:sz w:val="6"/>
          <w:szCs w:val="6"/>
        </w:rPr>
      </w:pPr>
    </w:p>
    <w:p w14:paraId="347E2E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67CCB8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33D0F78E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2B5BF80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7A826DA8" w14:textId="2B8C76FD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727452F3" w14:textId="3DE6B6CA" w:rsidR="00C1310F" w:rsidRPr="00C1310F" w:rsidRDefault="008474A2" w:rsidP="008474A2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16"/>
          <w:szCs w:val="12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C1310F" w:rsidRPr="00C1310F" w:rsidSect="00C1310F">
      <w:headerReference w:type="default" r:id="rId11"/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6731" w14:textId="77777777" w:rsidR="008272FA" w:rsidRDefault="008272FA" w:rsidP="00AA59D4">
      <w:r>
        <w:separator/>
      </w:r>
    </w:p>
  </w:endnote>
  <w:endnote w:type="continuationSeparator" w:id="0">
    <w:p w14:paraId="2246694F" w14:textId="77777777" w:rsidR="008272FA" w:rsidRDefault="008272FA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F189" w14:textId="77777777" w:rsidR="008272FA" w:rsidRDefault="008272FA" w:rsidP="00AA59D4">
      <w:r>
        <w:separator/>
      </w:r>
    </w:p>
  </w:footnote>
  <w:footnote w:type="continuationSeparator" w:id="0">
    <w:p w14:paraId="0568BAF8" w14:textId="77777777" w:rsidR="008272FA" w:rsidRDefault="008272FA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1B60CF" w:rsidRDefault="001B60CF">
    <w:pPr>
      <w:rPr>
        <w:sz w:val="12"/>
        <w:szCs w:val="12"/>
      </w:rPr>
    </w:pPr>
  </w:p>
  <w:p w14:paraId="3C4F7B7C" w14:textId="5ACF52A6" w:rsidR="001B60CF" w:rsidRPr="004A0A8F" w:rsidRDefault="001B60C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1B60CF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1B60CF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1B60CF" w:rsidRPr="00025296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1B60CF" w:rsidRPr="00710878" w:rsidRDefault="001B60CF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1B60CF" w:rsidRPr="008C7F96" w:rsidRDefault="001B60CF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6C250654" w:rsidR="001B60CF" w:rsidRPr="00F36E3A" w:rsidRDefault="00F444FC" w:rsidP="00D24B1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</w:t>
          </w:r>
          <w:r w:rsidR="00D24B10">
            <w:rPr>
              <w:rFonts w:asciiTheme="majorHAnsi" w:eastAsiaTheme="majorHAnsi" w:hAnsiTheme="majorHAnsi"/>
              <w:color w:val="FFFFFF" w:themeColor="background1"/>
              <w:sz w:val="12"/>
            </w:rPr>
            <w:t>4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</w:t>
          </w:r>
          <w:r w:rsidR="00D24B10">
            <w:rPr>
              <w:rFonts w:asciiTheme="majorHAnsi" w:eastAsiaTheme="majorHAnsi" w:hAnsiTheme="majorHAnsi"/>
              <w:color w:val="FFFFFF" w:themeColor="background1"/>
              <w:sz w:val="12"/>
            </w:rPr>
            <w:t>01.10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="001B60CF"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 w:rsidR="001B60CF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.0</w:t>
          </w:r>
        </w:p>
      </w:tc>
    </w:tr>
  </w:tbl>
  <w:p w14:paraId="70BDB9DC" w14:textId="77777777" w:rsidR="001B60CF" w:rsidRPr="000B05FD" w:rsidRDefault="001B60CF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7B37" w14:textId="77777777" w:rsidR="00C1310F" w:rsidRDefault="00C1310F"/>
  <w:p w14:paraId="7D6FAED7" w14:textId="77777777" w:rsidR="00C1310F" w:rsidRPr="004A0A8F" w:rsidRDefault="00C1310F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1310F" w:rsidRPr="00025296" w14:paraId="71434974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40936158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710A54E4" w14:textId="77777777" w:rsidR="00C1310F" w:rsidRPr="00025296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3A9C16C8" wp14:editId="1122BCDE">
                <wp:extent cx="739471" cy="366460"/>
                <wp:effectExtent l="0" t="0" r="3810" b="0"/>
                <wp:docPr id="5" name="그림 5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3467AC8F" w14:textId="77777777" w:rsidR="00C1310F" w:rsidRPr="00710878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0853BC00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0F5FFB82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704063D8" w14:textId="2675DB66" w:rsidR="00C1310F" w:rsidRPr="00F36E3A" w:rsidRDefault="00C1310F" w:rsidP="009D639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9D6397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9D6397">
            <w:rPr>
              <w:rFonts w:asciiTheme="majorHAnsi" w:eastAsiaTheme="majorHAnsi" w:hAnsiTheme="majorHAnsi"/>
              <w:color w:val="FFFFFF" w:themeColor="background1"/>
              <w:sz w:val="14"/>
            </w:rPr>
            <w:t>04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9D6397">
            <w:rPr>
              <w:rFonts w:asciiTheme="majorHAnsi" w:eastAsiaTheme="majorHAnsi" w:hAnsiTheme="majorHAnsi"/>
              <w:color w:val="FFFFFF" w:themeColor="background1"/>
              <w:sz w:val="14"/>
            </w:rPr>
            <w:t>13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D65EE3D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6905" w14:textId="77777777" w:rsidR="009D6397" w:rsidRDefault="009D6397"/>
  <w:p w14:paraId="2D27D609" w14:textId="77777777" w:rsidR="009D6397" w:rsidRPr="004A0A8F" w:rsidRDefault="009D6397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60"/>
      <w:gridCol w:w="7304"/>
      <w:gridCol w:w="1754"/>
    </w:tblGrid>
    <w:tr w:rsidR="009D6397" w:rsidRPr="00025296" w14:paraId="0FC72070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6C4ADC5A" w14:textId="77777777" w:rsidR="009D6397" w:rsidRDefault="009D6397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0EF454AC" w14:textId="77777777" w:rsidR="009D6397" w:rsidRPr="00025296" w:rsidRDefault="009D6397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FEEF3F3" wp14:editId="0D119D54">
                <wp:extent cx="739471" cy="366460"/>
                <wp:effectExtent l="0" t="0" r="3810" b="0"/>
                <wp:docPr id="3" name="그림 3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4E60F438" w14:textId="77777777" w:rsidR="009D6397" w:rsidRPr="00710878" w:rsidRDefault="009D6397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7885E8D9" w14:textId="77777777" w:rsidR="009D6397" w:rsidRDefault="009D6397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4442CB3C" w14:textId="77777777" w:rsidR="009D6397" w:rsidRDefault="009D6397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517BA71F" w14:textId="77777777" w:rsidR="009D6397" w:rsidRPr="00F36E3A" w:rsidRDefault="009D6397" w:rsidP="00A0635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2023.04.13_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653429CC" w14:textId="77777777" w:rsidR="009D6397" w:rsidRPr="000B05FD" w:rsidRDefault="009D6397" w:rsidP="000B05FD">
    <w:pPr>
      <w:pStyle w:val="a7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BB31" w14:textId="77777777" w:rsidR="00C1310F" w:rsidRDefault="00C1310F">
    <w:pPr>
      <w:rPr>
        <w:sz w:val="12"/>
        <w:szCs w:val="12"/>
      </w:rPr>
    </w:pPr>
  </w:p>
  <w:p w14:paraId="49570A03" w14:textId="77777777" w:rsidR="00C1310F" w:rsidRPr="004A0A8F" w:rsidRDefault="00C1310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C1310F" w:rsidRPr="00715855" w14:paraId="1293C99E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2B27EC4F" w14:textId="77777777" w:rsidR="00C1310F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5A156A9" w14:textId="77777777" w:rsidR="00C1310F" w:rsidRPr="00025296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8CD94A0" wp14:editId="51CB6D2E">
                <wp:extent cx="766849" cy="380028"/>
                <wp:effectExtent l="0" t="0" r="0" b="127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09866192" w14:textId="42B9E32A" w:rsidR="00C1310F" w:rsidRPr="00710878" w:rsidRDefault="008474A2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189554A3" w14:textId="77777777" w:rsidR="008474A2" w:rsidRDefault="008474A2" w:rsidP="008474A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29D2AF17" w14:textId="57680C98" w:rsidR="00C1310F" w:rsidRPr="00F36E3A" w:rsidRDefault="008474A2" w:rsidP="00777A6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701F64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777A65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4AAA7815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5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9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0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1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5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7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0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1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4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5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0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9"/>
  </w:num>
  <w:num w:numId="13">
    <w:abstractNumId w:val="52"/>
  </w:num>
  <w:num w:numId="14">
    <w:abstractNumId w:val="37"/>
  </w:num>
  <w:num w:numId="15">
    <w:abstractNumId w:val="41"/>
  </w:num>
  <w:num w:numId="16">
    <w:abstractNumId w:val="18"/>
  </w:num>
  <w:num w:numId="17">
    <w:abstractNumId w:val="47"/>
  </w:num>
  <w:num w:numId="18">
    <w:abstractNumId w:val="32"/>
  </w:num>
  <w:num w:numId="19">
    <w:abstractNumId w:val="17"/>
  </w:num>
  <w:num w:numId="20">
    <w:abstractNumId w:val="46"/>
  </w:num>
  <w:num w:numId="21">
    <w:abstractNumId w:val="29"/>
  </w:num>
  <w:num w:numId="22">
    <w:abstractNumId w:val="35"/>
  </w:num>
  <w:num w:numId="23">
    <w:abstractNumId w:val="56"/>
  </w:num>
  <w:num w:numId="24">
    <w:abstractNumId w:val="21"/>
  </w:num>
  <w:num w:numId="25">
    <w:abstractNumId w:val="67"/>
  </w:num>
  <w:num w:numId="26">
    <w:abstractNumId w:val="14"/>
  </w:num>
  <w:num w:numId="27">
    <w:abstractNumId w:val="13"/>
  </w:num>
  <w:num w:numId="28">
    <w:abstractNumId w:val="27"/>
  </w:num>
  <w:num w:numId="29">
    <w:abstractNumId w:val="62"/>
  </w:num>
  <w:num w:numId="30">
    <w:abstractNumId w:val="26"/>
  </w:num>
  <w:num w:numId="31">
    <w:abstractNumId w:val="70"/>
  </w:num>
  <w:num w:numId="32">
    <w:abstractNumId w:val="58"/>
  </w:num>
  <w:num w:numId="33">
    <w:abstractNumId w:val="54"/>
  </w:num>
  <w:num w:numId="34">
    <w:abstractNumId w:val="55"/>
  </w:num>
  <w:num w:numId="35">
    <w:abstractNumId w:val="53"/>
  </w:num>
  <w:num w:numId="36">
    <w:abstractNumId w:val="10"/>
  </w:num>
  <w:num w:numId="37">
    <w:abstractNumId w:val="50"/>
  </w:num>
  <w:num w:numId="38">
    <w:abstractNumId w:val="39"/>
  </w:num>
  <w:num w:numId="39">
    <w:abstractNumId w:val="68"/>
  </w:num>
  <w:num w:numId="40">
    <w:abstractNumId w:val="66"/>
  </w:num>
  <w:num w:numId="41">
    <w:abstractNumId w:val="43"/>
  </w:num>
  <w:num w:numId="42">
    <w:abstractNumId w:val="25"/>
  </w:num>
  <w:num w:numId="43">
    <w:abstractNumId w:val="69"/>
  </w:num>
  <w:num w:numId="44">
    <w:abstractNumId w:val="63"/>
  </w:num>
  <w:num w:numId="45">
    <w:abstractNumId w:val="33"/>
  </w:num>
  <w:num w:numId="46">
    <w:abstractNumId w:val="59"/>
  </w:num>
  <w:num w:numId="47">
    <w:abstractNumId w:val="19"/>
  </w:num>
  <w:num w:numId="48">
    <w:abstractNumId w:val="64"/>
  </w:num>
  <w:num w:numId="49">
    <w:abstractNumId w:val="12"/>
  </w:num>
  <w:num w:numId="50">
    <w:abstractNumId w:val="40"/>
  </w:num>
  <w:num w:numId="51">
    <w:abstractNumId w:val="24"/>
  </w:num>
  <w:num w:numId="52">
    <w:abstractNumId w:val="38"/>
  </w:num>
  <w:num w:numId="53">
    <w:abstractNumId w:val="61"/>
  </w:num>
  <w:num w:numId="54">
    <w:abstractNumId w:val="65"/>
  </w:num>
  <w:num w:numId="55">
    <w:abstractNumId w:val="22"/>
  </w:num>
  <w:num w:numId="56">
    <w:abstractNumId w:val="48"/>
  </w:num>
  <w:num w:numId="57">
    <w:abstractNumId w:val="57"/>
  </w:num>
  <w:num w:numId="58">
    <w:abstractNumId w:val="44"/>
  </w:num>
  <w:num w:numId="59">
    <w:abstractNumId w:val="16"/>
  </w:num>
  <w:num w:numId="60">
    <w:abstractNumId w:val="60"/>
  </w:num>
  <w:num w:numId="61">
    <w:abstractNumId w:val="36"/>
  </w:num>
  <w:num w:numId="62">
    <w:abstractNumId w:val="23"/>
  </w:num>
  <w:num w:numId="63">
    <w:abstractNumId w:val="28"/>
  </w:num>
  <w:num w:numId="64">
    <w:abstractNumId w:val="51"/>
  </w:num>
  <w:num w:numId="65">
    <w:abstractNumId w:val="45"/>
  </w:num>
  <w:num w:numId="66">
    <w:abstractNumId w:val="15"/>
  </w:num>
  <w:num w:numId="67">
    <w:abstractNumId w:val="11"/>
  </w:num>
  <w:num w:numId="68">
    <w:abstractNumId w:val="20"/>
  </w:num>
  <w:num w:numId="69">
    <w:abstractNumId w:val="34"/>
  </w:num>
  <w:num w:numId="70">
    <w:abstractNumId w:val="31"/>
  </w:num>
  <w:num w:numId="71">
    <w:abstractNumId w:val="3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E7BD3"/>
    <w:rsid w:val="000F0BAD"/>
    <w:rsid w:val="000F1813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3E96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A9B"/>
    <w:rsid w:val="00227215"/>
    <w:rsid w:val="00227FE3"/>
    <w:rsid w:val="002304C4"/>
    <w:rsid w:val="00230E62"/>
    <w:rsid w:val="00233028"/>
    <w:rsid w:val="002336A7"/>
    <w:rsid w:val="002348DA"/>
    <w:rsid w:val="002349FD"/>
    <w:rsid w:val="00234A6D"/>
    <w:rsid w:val="00235D15"/>
    <w:rsid w:val="00236517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241D"/>
    <w:rsid w:val="003D7C53"/>
    <w:rsid w:val="003E0B8D"/>
    <w:rsid w:val="003E25BD"/>
    <w:rsid w:val="003E3B90"/>
    <w:rsid w:val="003E5715"/>
    <w:rsid w:val="003E5AF6"/>
    <w:rsid w:val="003E769D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607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9B1"/>
    <w:rsid w:val="006E7AC9"/>
    <w:rsid w:val="006E7E38"/>
    <w:rsid w:val="006F12E3"/>
    <w:rsid w:val="006F213E"/>
    <w:rsid w:val="006F4C85"/>
    <w:rsid w:val="00701F64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77A65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2FA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4A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1658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97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6D92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77653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283D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90F"/>
    <w:rsid w:val="00C10557"/>
    <w:rsid w:val="00C11789"/>
    <w:rsid w:val="00C12093"/>
    <w:rsid w:val="00C122C5"/>
    <w:rsid w:val="00C1310F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257B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0E97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4B10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2615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5E7E-CC12-480A-8BF2-3F02E32E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2021-01-28T04:26:00Z</cp:lastPrinted>
  <dcterms:created xsi:type="dcterms:W3CDTF">2024-01-10T00:22:00Z</dcterms:created>
  <dcterms:modified xsi:type="dcterms:W3CDTF">2024-01-10T00:22:00Z</dcterms:modified>
</cp:coreProperties>
</file>